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jc w:val="center"/>
        <w:rPr>
          <w:rFonts w:ascii="黑体" w:eastAsia="黑体"/>
          <w:sz w:val="44"/>
          <w:szCs w:val="44"/>
        </w:rPr>
      </w:pPr>
      <w:bookmarkStart w:id="1" w:name="_GoBack"/>
      <w:bookmarkEnd w:id="1"/>
      <w:r>
        <w:rPr>
          <w:rFonts w:hint="eastAsia" w:ascii="黑体" w:eastAsia="黑体"/>
          <w:sz w:val="44"/>
          <w:szCs w:val="44"/>
        </w:rPr>
        <w:t>地图审核服务指南</w:t>
      </w:r>
    </w:p>
    <w:p>
      <w:pPr>
        <w:adjustRightInd w:val="0"/>
        <w:snapToGrid w:val="0"/>
        <w:spacing w:beforeLines="100"/>
        <w:jc w:val="center"/>
        <w:rPr>
          <w:rFonts w:eastAsia="黑体"/>
          <w:sz w:val="44"/>
          <w:szCs w:val="44"/>
        </w:rPr>
      </w:pP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一、适用范围</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本指南适用地图审核行政审批。</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二、项目信息</w:t>
      </w:r>
    </w:p>
    <w:p>
      <w:pPr>
        <w:widowControl/>
        <w:numPr>
          <w:ins w:id="0" w:author="User" w:date="2018-08-29T09:52:00Z"/>
        </w:numPr>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spacing w:val="-2"/>
          <w:kern w:val="0"/>
          <w:sz w:val="24"/>
          <w:szCs w:val="24"/>
        </w:rPr>
      </w:pPr>
      <w:r>
        <w:rPr>
          <w:rFonts w:hint="eastAsia" w:ascii="宋体" w:hAnsi="宋体" w:eastAsia="宋体"/>
          <w:kern w:val="0"/>
          <w:sz w:val="24"/>
          <w:szCs w:val="24"/>
        </w:rPr>
        <w:t>项目名称：</w:t>
      </w:r>
      <w:r>
        <w:rPr>
          <w:rFonts w:hint="eastAsia" w:ascii="宋体" w:hAnsi="宋体" w:eastAsia="宋体"/>
          <w:spacing w:val="-2"/>
          <w:kern w:val="0"/>
          <w:sz w:val="24"/>
          <w:szCs w:val="24"/>
        </w:rPr>
        <w:t>地图审核</w:t>
      </w:r>
    </w:p>
    <w:p>
      <w:pPr>
        <w:widowControl/>
        <w:numPr>
          <w:ins w:id="1" w:author="User" w:date="2018-08-29T09:52:00Z"/>
        </w:numPr>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spacing w:val="-2"/>
          <w:kern w:val="0"/>
          <w:sz w:val="24"/>
          <w:szCs w:val="24"/>
        </w:rPr>
      </w:pPr>
      <w:r>
        <w:rPr>
          <w:rFonts w:hint="eastAsia" w:ascii="宋体" w:hAnsi="宋体"/>
          <w:sz w:val="24"/>
        </w:rPr>
        <w:t>子项名称：无</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审批类别：先审后批</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项目编码：</w:t>
      </w:r>
      <w:r>
        <w:rPr>
          <w:color w:val="000000"/>
          <w:sz w:val="21"/>
          <w:szCs w:val="21"/>
        </w:rPr>
        <w:t>52008</w:t>
      </w:r>
    </w:p>
    <w:p>
      <w:pPr>
        <w:widowControl/>
        <w:tabs>
          <w:tab w:val="center" w:pos="4201"/>
          <w:tab w:val="right" w:leader="dot" w:pos="9298"/>
        </w:tabs>
        <w:autoSpaceDE w:val="0"/>
        <w:autoSpaceDN w:val="0"/>
        <w:adjustRightInd w:val="0"/>
        <w:snapToGrid w:val="0"/>
        <w:spacing w:line="360" w:lineRule="auto"/>
        <w:ind w:firstLine="560" w:firstLineChars="200"/>
        <w:jc w:val="left"/>
        <w:rPr>
          <w:rFonts w:ascii="宋体" w:hAnsi="宋体" w:eastAsia="黑体"/>
          <w:sz w:val="28"/>
          <w:szCs w:val="28"/>
        </w:rPr>
      </w:pPr>
      <w:r>
        <w:rPr>
          <w:rFonts w:hint="eastAsia" w:ascii="宋体" w:hAnsi="宋体" w:eastAsia="黑体"/>
          <w:sz w:val="28"/>
          <w:szCs w:val="28"/>
        </w:rPr>
        <w:t>三、办理依据</w:t>
      </w:r>
    </w:p>
    <w:p>
      <w:pPr>
        <w:shd w:val="clear" w:color="auto" w:fill="FFFFFF"/>
        <w:spacing w:line="360" w:lineRule="atLeast"/>
        <w:ind w:firstLine="480"/>
        <w:rPr>
          <w:rFonts w:ascii="宋体" w:hAnsi="宋体" w:eastAsia="宋体"/>
          <w:kern w:val="0"/>
          <w:sz w:val="24"/>
          <w:szCs w:val="24"/>
        </w:rPr>
      </w:pPr>
      <w:r>
        <w:rPr>
          <w:rFonts w:ascii="宋体" w:hAnsi="宋体" w:eastAsia="宋体"/>
          <w:kern w:val="0"/>
          <w:sz w:val="24"/>
          <w:szCs w:val="24"/>
        </w:rPr>
        <w:t>1</w:t>
      </w:r>
      <w:r>
        <w:rPr>
          <w:rFonts w:hint="eastAsia" w:ascii="宋体" w:hAnsi="宋体" w:eastAsia="宋体"/>
          <w:kern w:val="0"/>
          <w:sz w:val="24"/>
          <w:szCs w:val="24"/>
        </w:rPr>
        <w:t>、《地图管理条例》（</w:t>
      </w:r>
      <w:r>
        <w:rPr>
          <w:rFonts w:ascii="宋体" w:hAnsi="宋体" w:eastAsia="宋体"/>
          <w:kern w:val="0"/>
          <w:sz w:val="24"/>
          <w:szCs w:val="24"/>
        </w:rPr>
        <w:t>2015</w:t>
      </w:r>
      <w:r>
        <w:rPr>
          <w:rFonts w:hint="eastAsia" w:ascii="宋体" w:hAnsi="宋体" w:eastAsia="宋体"/>
          <w:kern w:val="0"/>
          <w:sz w:val="24"/>
          <w:szCs w:val="24"/>
        </w:rPr>
        <w:t>年</w:t>
      </w:r>
      <w:r>
        <w:rPr>
          <w:rFonts w:ascii="宋体" w:hAnsi="宋体" w:eastAsia="宋体"/>
          <w:kern w:val="0"/>
          <w:sz w:val="24"/>
          <w:szCs w:val="24"/>
        </w:rPr>
        <w:t>11</w:t>
      </w:r>
      <w:r>
        <w:rPr>
          <w:rFonts w:hint="eastAsia" w:ascii="宋体" w:hAnsi="宋体" w:eastAsia="宋体"/>
          <w:kern w:val="0"/>
          <w:sz w:val="24"/>
          <w:szCs w:val="24"/>
        </w:rPr>
        <w:t>月</w:t>
      </w:r>
      <w:r>
        <w:rPr>
          <w:rFonts w:ascii="宋体" w:hAnsi="宋体" w:eastAsia="宋体"/>
          <w:kern w:val="0"/>
          <w:sz w:val="24"/>
          <w:szCs w:val="24"/>
        </w:rPr>
        <w:t>26</w:t>
      </w:r>
      <w:r>
        <w:rPr>
          <w:rFonts w:hint="eastAsia" w:ascii="宋体" w:hAnsi="宋体" w:eastAsia="宋体"/>
          <w:kern w:val="0"/>
          <w:sz w:val="24"/>
          <w:szCs w:val="24"/>
        </w:rPr>
        <w:t>日</w:t>
      </w:r>
      <w:r>
        <w:fldChar w:fldCharType="begin"/>
      </w:r>
      <w:r>
        <w:instrText xml:space="preserve">HYPERLINK "http://baike.baidu.com/subview/17491/15364119.htm" \t "_blank"</w:instrText>
      </w:r>
      <w:r>
        <w:fldChar w:fldCharType="separate"/>
      </w:r>
      <w:r>
        <w:rPr>
          <w:rFonts w:hint="eastAsia" w:ascii="宋体" w:hAnsi="宋体" w:eastAsia="宋体"/>
          <w:kern w:val="0"/>
          <w:sz w:val="24"/>
          <w:szCs w:val="24"/>
        </w:rPr>
        <w:t>国务院</w:t>
      </w:r>
      <w:r>
        <w:fldChar w:fldCharType="end"/>
      </w:r>
      <w:r>
        <w:rPr>
          <w:rFonts w:hint="eastAsia" w:ascii="宋体" w:hAnsi="宋体" w:eastAsia="宋体"/>
          <w:kern w:val="0"/>
          <w:sz w:val="24"/>
          <w:szCs w:val="24"/>
        </w:rPr>
        <w:t>令第</w:t>
      </w:r>
      <w:r>
        <w:rPr>
          <w:rFonts w:ascii="宋体" w:hAnsi="宋体" w:eastAsia="宋体"/>
          <w:kern w:val="0"/>
          <w:sz w:val="24"/>
          <w:szCs w:val="24"/>
        </w:rPr>
        <w:t>664</w:t>
      </w:r>
      <w:r>
        <w:rPr>
          <w:rFonts w:hint="eastAsia" w:ascii="宋体" w:hAnsi="宋体" w:eastAsia="宋体"/>
          <w:kern w:val="0"/>
          <w:sz w:val="24"/>
          <w:szCs w:val="24"/>
        </w:rPr>
        <w:t>号公布）第十五条：“国家实行地图审核制度。向社会公开的地图，应当报送有审核权的测绘地理信息行政主管部门审核。但是，景区图、街区图、地铁线路图等内容简单的地图除外。”</w:t>
      </w:r>
    </w:p>
    <w:p>
      <w:pPr>
        <w:shd w:val="clear" w:color="auto" w:fill="FFFFFF"/>
        <w:spacing w:line="360" w:lineRule="atLeast"/>
        <w:ind w:firstLine="480"/>
        <w:rPr>
          <w:rFonts w:ascii="宋体" w:hAnsi="宋体" w:eastAsia="宋体"/>
          <w:kern w:val="0"/>
          <w:sz w:val="24"/>
          <w:szCs w:val="24"/>
        </w:rPr>
      </w:pPr>
      <w:r>
        <w:rPr>
          <w:rFonts w:ascii="宋体" w:hAnsi="宋体" w:eastAsia="宋体"/>
          <w:kern w:val="0"/>
          <w:sz w:val="24"/>
          <w:szCs w:val="24"/>
        </w:rPr>
        <w:t>2</w:t>
      </w:r>
      <w:r>
        <w:rPr>
          <w:rFonts w:hint="eastAsia" w:ascii="宋体" w:hAnsi="宋体" w:eastAsia="宋体"/>
          <w:kern w:val="0"/>
          <w:sz w:val="24"/>
          <w:szCs w:val="24"/>
        </w:rPr>
        <w:t>、《地图审核管理规定》（中华人民共和国国土资源部部令第</w:t>
      </w:r>
      <w:r>
        <w:rPr>
          <w:rFonts w:ascii="宋体" w:hAnsi="宋体" w:eastAsia="宋体"/>
          <w:kern w:val="0"/>
          <w:sz w:val="24"/>
          <w:szCs w:val="24"/>
        </w:rPr>
        <w:t>77</w:t>
      </w:r>
      <w:r>
        <w:rPr>
          <w:rFonts w:hint="eastAsia" w:ascii="宋体" w:hAnsi="宋体" w:eastAsia="宋体"/>
          <w:kern w:val="0"/>
          <w:sz w:val="24"/>
          <w:szCs w:val="24"/>
        </w:rPr>
        <w:t>号，</w:t>
      </w:r>
      <w:r>
        <w:rPr>
          <w:rFonts w:ascii="宋体" w:hAnsi="宋体" w:eastAsia="宋体"/>
          <w:kern w:val="0"/>
          <w:sz w:val="24"/>
          <w:szCs w:val="24"/>
        </w:rPr>
        <w:t>2017</w:t>
      </w:r>
      <w:r>
        <w:rPr>
          <w:rFonts w:hint="eastAsia" w:ascii="宋体" w:hAnsi="宋体" w:eastAsia="宋体"/>
          <w:kern w:val="0"/>
          <w:sz w:val="24"/>
          <w:szCs w:val="24"/>
        </w:rPr>
        <w:t>年</w:t>
      </w:r>
      <w:r>
        <w:rPr>
          <w:rFonts w:ascii="宋体" w:hAnsi="宋体" w:eastAsia="宋体"/>
          <w:kern w:val="0"/>
          <w:sz w:val="24"/>
          <w:szCs w:val="24"/>
        </w:rPr>
        <w:t>11</w:t>
      </w:r>
      <w:r>
        <w:rPr>
          <w:rFonts w:hint="eastAsia" w:ascii="宋体" w:hAnsi="宋体" w:eastAsia="宋体"/>
          <w:kern w:val="0"/>
          <w:sz w:val="24"/>
          <w:szCs w:val="24"/>
        </w:rPr>
        <w:t>月</w:t>
      </w:r>
      <w:r>
        <w:rPr>
          <w:rFonts w:ascii="宋体" w:hAnsi="宋体" w:eastAsia="宋体"/>
          <w:kern w:val="0"/>
          <w:sz w:val="24"/>
          <w:szCs w:val="24"/>
        </w:rPr>
        <w:t>20</w:t>
      </w:r>
      <w:r>
        <w:rPr>
          <w:rFonts w:hint="eastAsia" w:ascii="宋体" w:hAnsi="宋体" w:eastAsia="宋体"/>
          <w:kern w:val="0"/>
          <w:sz w:val="24"/>
          <w:szCs w:val="24"/>
        </w:rPr>
        <w:t>日国土资源部第</w:t>
      </w:r>
      <w:r>
        <w:rPr>
          <w:rFonts w:ascii="宋体" w:hAnsi="宋体" w:eastAsia="宋体"/>
          <w:kern w:val="0"/>
          <w:sz w:val="24"/>
          <w:szCs w:val="24"/>
        </w:rPr>
        <w:t>3</w:t>
      </w:r>
      <w:r>
        <w:rPr>
          <w:rFonts w:hint="eastAsia" w:ascii="宋体" w:hAnsi="宋体" w:eastAsia="宋体"/>
          <w:kern w:val="0"/>
          <w:sz w:val="24"/>
          <w:szCs w:val="24"/>
        </w:rPr>
        <w:t>次部务会议修订，</w:t>
      </w:r>
      <w:r>
        <w:rPr>
          <w:rFonts w:ascii="宋体" w:hAnsi="宋体" w:eastAsia="宋体"/>
          <w:kern w:val="0"/>
          <w:sz w:val="24"/>
          <w:szCs w:val="24"/>
        </w:rPr>
        <w:t>2018</w:t>
      </w:r>
      <w:r>
        <w:rPr>
          <w:rFonts w:hint="eastAsia" w:ascii="宋体" w:hAnsi="宋体" w:eastAsia="宋体"/>
          <w:kern w:val="0"/>
          <w:sz w:val="24"/>
          <w:szCs w:val="24"/>
        </w:rPr>
        <w:t>年</w:t>
      </w:r>
      <w:r>
        <w:rPr>
          <w:rFonts w:ascii="宋体" w:hAnsi="宋体" w:eastAsia="宋体"/>
          <w:kern w:val="0"/>
          <w:sz w:val="24"/>
          <w:szCs w:val="24"/>
        </w:rPr>
        <w:t>1</w:t>
      </w:r>
      <w:r>
        <w:rPr>
          <w:rFonts w:hint="eastAsia" w:ascii="宋体" w:hAnsi="宋体" w:eastAsia="宋体"/>
          <w:kern w:val="0"/>
          <w:sz w:val="24"/>
          <w:szCs w:val="24"/>
        </w:rPr>
        <w:t>月</w:t>
      </w:r>
      <w:r>
        <w:rPr>
          <w:rFonts w:ascii="宋体" w:hAnsi="宋体" w:eastAsia="宋体"/>
          <w:kern w:val="0"/>
          <w:sz w:val="24"/>
          <w:szCs w:val="24"/>
        </w:rPr>
        <w:t>1</w:t>
      </w:r>
      <w:r>
        <w:rPr>
          <w:rFonts w:hint="eastAsia" w:ascii="宋体" w:hAnsi="宋体" w:eastAsia="宋体"/>
          <w:kern w:val="0"/>
          <w:sz w:val="24"/>
          <w:szCs w:val="24"/>
        </w:rPr>
        <w:t>日起施行）</w:t>
      </w:r>
    </w:p>
    <w:p>
      <w:pPr>
        <w:widowControl/>
        <w:spacing w:beforeLines="50" w:line="360" w:lineRule="auto"/>
        <w:ind w:firstLine="480" w:firstLineChars="200"/>
        <w:rPr>
          <w:rFonts w:ascii="宋体" w:hAnsi="宋体" w:eastAsia="黑体"/>
          <w:sz w:val="28"/>
          <w:szCs w:val="28"/>
        </w:rPr>
      </w:pPr>
      <w:r>
        <w:rPr>
          <w:rFonts w:ascii="宋体" w:hAnsi="宋体" w:eastAsia="宋体" w:cs="宋体"/>
          <w:color w:val="202020"/>
          <w:kern w:val="0"/>
          <w:sz w:val="24"/>
          <w:szCs w:val="24"/>
        </w:rPr>
        <w:t xml:space="preserve"> </w:t>
      </w:r>
      <w:r>
        <w:rPr>
          <w:rFonts w:hint="eastAsia" w:ascii="宋体" w:hAnsi="宋体" w:eastAsia="黑体"/>
          <w:sz w:val="28"/>
          <w:szCs w:val="28"/>
        </w:rPr>
        <w:t>四、受理机构</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自然资源部政务大厅</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五、决定机构</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自然资源部</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六、审批数量</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无限制（无数量限制）；</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七、办事条件</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（一）申请人条件</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在中华人民共和国境内公开出版地图、进出口地图、展示、登载地图以及在生产加工的产品上附加的地图图形的单位和个人。</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（二）具备或符合如下条件的，准予受理：</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申请材料齐全并符合法定要求的；</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（三）有如下情形之一的，不予受理：</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ascii="宋体" w:hAnsi="宋体" w:eastAsia="宋体"/>
          <w:kern w:val="0"/>
          <w:sz w:val="24"/>
          <w:szCs w:val="24"/>
        </w:rPr>
        <w:t>1</w:t>
      </w:r>
      <w:r>
        <w:rPr>
          <w:rFonts w:hint="eastAsia" w:ascii="宋体" w:hAnsi="宋体" w:eastAsia="宋体"/>
          <w:kern w:val="0"/>
          <w:sz w:val="24"/>
          <w:szCs w:val="24"/>
        </w:rPr>
        <w:t>、申请材料不符合法定要求的；</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ascii="宋体" w:hAnsi="宋体" w:eastAsia="宋体"/>
          <w:kern w:val="0"/>
          <w:sz w:val="24"/>
          <w:szCs w:val="24"/>
        </w:rPr>
        <w:t>2</w:t>
      </w:r>
      <w:r>
        <w:rPr>
          <w:rFonts w:hint="eastAsia" w:ascii="宋体" w:hAnsi="宋体" w:eastAsia="宋体"/>
          <w:kern w:val="0"/>
          <w:sz w:val="24"/>
          <w:szCs w:val="24"/>
        </w:rPr>
        <w:t>、</w:t>
      </w:r>
      <w:r>
        <w:rPr>
          <w:rFonts w:ascii="宋体" w:hAnsi="宋体" w:eastAsia="宋体"/>
          <w:kern w:val="0"/>
          <w:sz w:val="24"/>
          <w:szCs w:val="24"/>
        </w:rPr>
        <w:t xml:space="preserve"> </w:t>
      </w:r>
      <w:r>
        <w:rPr>
          <w:rFonts w:hint="eastAsia" w:ascii="宋体" w:hAnsi="宋体" w:eastAsia="宋体"/>
          <w:kern w:val="0"/>
          <w:sz w:val="24"/>
          <w:szCs w:val="24"/>
        </w:rPr>
        <w:t>不属于审核范围的。</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八、申请材料</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（一）申请材料清单</w:t>
      </w:r>
    </w:p>
    <w:tbl>
      <w:tblPr>
        <w:tblStyle w:val="13"/>
        <w:tblW w:w="9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438"/>
        <w:gridCol w:w="992"/>
        <w:gridCol w:w="992"/>
        <w:gridCol w:w="851"/>
        <w:gridCol w:w="3413"/>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trPr>
        <w:tc>
          <w:tcPr>
            <w:tcW w:w="655" w:type="dxa"/>
            <w:vAlign w:val="center"/>
          </w:tcPr>
          <w:p>
            <w:pPr>
              <w:spacing w:line="312" w:lineRule="auto"/>
              <w:jc w:val="center"/>
              <w:rPr>
                <w:rFonts w:ascii="宋体" w:hAnsi="宋体" w:eastAsia="宋体"/>
                <w:b/>
                <w:sz w:val="21"/>
                <w:szCs w:val="24"/>
              </w:rPr>
            </w:pPr>
            <w:r>
              <w:rPr>
                <w:rFonts w:hint="eastAsia" w:ascii="宋体" w:hAnsi="宋体" w:eastAsia="宋体"/>
                <w:b/>
                <w:sz w:val="21"/>
                <w:szCs w:val="24"/>
              </w:rPr>
              <w:t>序号</w:t>
            </w:r>
          </w:p>
        </w:tc>
        <w:tc>
          <w:tcPr>
            <w:tcW w:w="1438" w:type="dxa"/>
            <w:vAlign w:val="center"/>
          </w:tcPr>
          <w:p>
            <w:pPr>
              <w:spacing w:line="312" w:lineRule="auto"/>
              <w:jc w:val="center"/>
              <w:rPr>
                <w:rFonts w:ascii="宋体" w:hAnsi="宋体" w:eastAsia="宋体"/>
                <w:b/>
                <w:sz w:val="21"/>
                <w:szCs w:val="24"/>
              </w:rPr>
            </w:pPr>
            <w:r>
              <w:rPr>
                <w:rFonts w:hint="eastAsia" w:ascii="宋体" w:hAnsi="宋体" w:eastAsia="宋体"/>
                <w:b/>
                <w:sz w:val="21"/>
                <w:szCs w:val="24"/>
              </w:rPr>
              <w:t>提交材料名称</w:t>
            </w:r>
          </w:p>
        </w:tc>
        <w:tc>
          <w:tcPr>
            <w:tcW w:w="992" w:type="dxa"/>
            <w:vAlign w:val="center"/>
          </w:tcPr>
          <w:p>
            <w:pPr>
              <w:spacing w:line="312" w:lineRule="auto"/>
              <w:jc w:val="center"/>
              <w:rPr>
                <w:rFonts w:ascii="宋体" w:hAnsi="宋体" w:eastAsia="宋体"/>
                <w:b/>
                <w:sz w:val="21"/>
                <w:szCs w:val="24"/>
              </w:rPr>
            </w:pPr>
            <w:r>
              <w:rPr>
                <w:rFonts w:hint="eastAsia" w:ascii="宋体" w:hAnsi="宋体" w:eastAsia="宋体"/>
                <w:b/>
                <w:sz w:val="21"/>
                <w:szCs w:val="24"/>
              </w:rPr>
              <w:t>原件</w:t>
            </w:r>
            <w:r>
              <w:rPr>
                <w:rFonts w:ascii="宋体" w:hAnsi="宋体" w:eastAsia="宋体"/>
                <w:b/>
                <w:sz w:val="21"/>
                <w:szCs w:val="24"/>
              </w:rPr>
              <w:t>/</w:t>
            </w:r>
            <w:r>
              <w:rPr>
                <w:rFonts w:hint="eastAsia" w:ascii="宋体" w:hAnsi="宋体" w:eastAsia="宋体"/>
                <w:b/>
                <w:sz w:val="21"/>
                <w:szCs w:val="24"/>
              </w:rPr>
              <w:t>复印件</w:t>
            </w:r>
          </w:p>
        </w:tc>
        <w:tc>
          <w:tcPr>
            <w:tcW w:w="992" w:type="dxa"/>
            <w:vAlign w:val="center"/>
          </w:tcPr>
          <w:p>
            <w:pPr>
              <w:spacing w:line="312" w:lineRule="auto"/>
              <w:jc w:val="center"/>
              <w:rPr>
                <w:rFonts w:ascii="宋体" w:hAnsi="宋体" w:eastAsia="宋体"/>
                <w:b/>
                <w:sz w:val="21"/>
                <w:szCs w:val="24"/>
              </w:rPr>
            </w:pPr>
            <w:r>
              <w:rPr>
                <w:rFonts w:hint="eastAsia" w:ascii="宋体" w:hAnsi="宋体" w:eastAsia="宋体"/>
                <w:b/>
                <w:sz w:val="21"/>
                <w:szCs w:val="24"/>
              </w:rPr>
              <w:t>份数</w:t>
            </w:r>
          </w:p>
        </w:tc>
        <w:tc>
          <w:tcPr>
            <w:tcW w:w="851" w:type="dxa"/>
            <w:vAlign w:val="center"/>
          </w:tcPr>
          <w:p>
            <w:pPr>
              <w:spacing w:line="312" w:lineRule="auto"/>
              <w:jc w:val="center"/>
              <w:rPr>
                <w:rFonts w:ascii="宋体" w:hAnsi="宋体" w:eastAsia="宋体"/>
                <w:b/>
                <w:sz w:val="21"/>
                <w:szCs w:val="24"/>
              </w:rPr>
            </w:pPr>
            <w:r>
              <w:rPr>
                <w:rFonts w:hint="eastAsia" w:ascii="宋体" w:hAnsi="宋体" w:eastAsia="宋体"/>
                <w:b/>
                <w:sz w:val="21"/>
                <w:szCs w:val="24"/>
              </w:rPr>
              <w:t>纸质</w:t>
            </w:r>
            <w:r>
              <w:rPr>
                <w:rFonts w:ascii="宋体" w:hAnsi="宋体" w:eastAsia="宋体"/>
                <w:b/>
                <w:sz w:val="21"/>
                <w:szCs w:val="24"/>
              </w:rPr>
              <w:t>/</w:t>
            </w:r>
            <w:r>
              <w:rPr>
                <w:rFonts w:hint="eastAsia" w:ascii="宋体" w:hAnsi="宋体" w:eastAsia="宋体"/>
                <w:b/>
                <w:sz w:val="21"/>
                <w:szCs w:val="24"/>
              </w:rPr>
              <w:t>电子</w:t>
            </w:r>
          </w:p>
        </w:tc>
        <w:tc>
          <w:tcPr>
            <w:tcW w:w="3413" w:type="dxa"/>
            <w:vAlign w:val="center"/>
          </w:tcPr>
          <w:p>
            <w:pPr>
              <w:spacing w:line="312" w:lineRule="auto"/>
              <w:jc w:val="center"/>
              <w:rPr>
                <w:rFonts w:ascii="宋体" w:hAnsi="宋体" w:eastAsia="宋体"/>
                <w:b/>
                <w:sz w:val="21"/>
                <w:szCs w:val="24"/>
              </w:rPr>
            </w:pPr>
            <w:r>
              <w:rPr>
                <w:rFonts w:hint="eastAsia" w:ascii="宋体" w:hAnsi="宋体" w:eastAsia="宋体"/>
                <w:b/>
                <w:sz w:val="21"/>
                <w:szCs w:val="24"/>
              </w:rPr>
              <w:t>要求</w:t>
            </w:r>
          </w:p>
        </w:tc>
        <w:tc>
          <w:tcPr>
            <w:tcW w:w="771" w:type="dxa"/>
            <w:vAlign w:val="center"/>
          </w:tcPr>
          <w:p>
            <w:pPr>
              <w:spacing w:line="312" w:lineRule="auto"/>
              <w:jc w:val="center"/>
              <w:rPr>
                <w:rFonts w:ascii="宋体" w:hAnsi="宋体" w:eastAsia="宋体"/>
                <w:b/>
                <w:sz w:val="21"/>
                <w:szCs w:val="24"/>
              </w:rPr>
            </w:pPr>
            <w:r>
              <w:rPr>
                <w:rFonts w:hint="eastAsia" w:ascii="宋体" w:hAnsi="宋体" w:eastAsia="宋体"/>
                <w:b/>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exact"/>
        </w:trPr>
        <w:tc>
          <w:tcPr>
            <w:tcW w:w="655" w:type="dxa"/>
            <w:vAlign w:val="center"/>
          </w:tcPr>
          <w:p>
            <w:pPr>
              <w:spacing w:line="312" w:lineRule="auto"/>
              <w:jc w:val="center"/>
              <w:rPr>
                <w:rFonts w:ascii="宋体" w:hAnsi="宋体" w:eastAsia="宋体"/>
                <w:sz w:val="21"/>
                <w:szCs w:val="24"/>
              </w:rPr>
            </w:pPr>
            <w:r>
              <w:rPr>
                <w:rFonts w:ascii="宋体" w:hAnsi="宋体" w:eastAsia="宋体"/>
                <w:sz w:val="21"/>
                <w:szCs w:val="24"/>
              </w:rPr>
              <w:t>1</w:t>
            </w:r>
          </w:p>
        </w:tc>
        <w:tc>
          <w:tcPr>
            <w:tcW w:w="1438"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《地图审核申请表》（预审通过后可打印）</w:t>
            </w:r>
          </w:p>
        </w:tc>
        <w:tc>
          <w:tcPr>
            <w:tcW w:w="992"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原件</w:t>
            </w:r>
          </w:p>
        </w:tc>
        <w:tc>
          <w:tcPr>
            <w:tcW w:w="992" w:type="dxa"/>
            <w:vAlign w:val="center"/>
          </w:tcPr>
          <w:p>
            <w:pPr>
              <w:spacing w:line="312" w:lineRule="auto"/>
              <w:jc w:val="center"/>
              <w:rPr>
                <w:rFonts w:ascii="宋体" w:hAnsi="宋体" w:eastAsia="宋体" w:cs="仿宋_GB2312"/>
                <w:color w:val="000000"/>
                <w:kern w:val="0"/>
                <w:sz w:val="24"/>
                <w:szCs w:val="24"/>
                <w:u w:color="000000"/>
              </w:rPr>
            </w:pPr>
            <w:r>
              <w:rPr>
                <w:rFonts w:ascii="宋体" w:hAnsi="宋体" w:eastAsia="宋体" w:cs="仿宋_GB2312"/>
                <w:color w:val="000000"/>
                <w:kern w:val="0"/>
                <w:sz w:val="24"/>
                <w:szCs w:val="24"/>
                <w:u w:color="000000"/>
              </w:rPr>
              <w:t>1</w:t>
            </w:r>
          </w:p>
        </w:tc>
        <w:tc>
          <w:tcPr>
            <w:tcW w:w="851" w:type="dxa"/>
            <w:vAlign w:val="center"/>
          </w:tcPr>
          <w:p>
            <w:pPr>
              <w:jc w:val="center"/>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纸质</w:t>
            </w:r>
          </w:p>
        </w:tc>
        <w:tc>
          <w:tcPr>
            <w:tcW w:w="3413"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须经使用单位法定代表人签章确认、经手人签字。</w:t>
            </w:r>
          </w:p>
        </w:tc>
        <w:tc>
          <w:tcPr>
            <w:tcW w:w="771" w:type="dxa"/>
            <w:vAlign w:val="center"/>
          </w:tcPr>
          <w:p>
            <w:pPr>
              <w:spacing w:line="312" w:lineRule="auto"/>
              <w:jc w:val="center"/>
              <w:rPr>
                <w:rFonts w:ascii="宋体" w:hAns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exact"/>
        </w:trPr>
        <w:tc>
          <w:tcPr>
            <w:tcW w:w="655" w:type="dxa"/>
            <w:vAlign w:val="center"/>
          </w:tcPr>
          <w:p>
            <w:pPr>
              <w:spacing w:line="312" w:lineRule="auto"/>
              <w:jc w:val="center"/>
              <w:rPr>
                <w:rFonts w:ascii="宋体" w:hAnsi="宋体" w:eastAsia="宋体"/>
                <w:sz w:val="21"/>
                <w:szCs w:val="24"/>
              </w:rPr>
            </w:pPr>
            <w:r>
              <w:rPr>
                <w:rFonts w:ascii="宋体" w:hAnsi="宋体" w:eastAsia="宋体"/>
                <w:sz w:val="21"/>
                <w:szCs w:val="24"/>
              </w:rPr>
              <w:t>2</w:t>
            </w:r>
          </w:p>
        </w:tc>
        <w:tc>
          <w:tcPr>
            <w:tcW w:w="1438"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地图编制单位的测绘资质证书</w:t>
            </w:r>
          </w:p>
        </w:tc>
        <w:tc>
          <w:tcPr>
            <w:tcW w:w="992"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复印件</w:t>
            </w:r>
          </w:p>
        </w:tc>
        <w:tc>
          <w:tcPr>
            <w:tcW w:w="992" w:type="dxa"/>
            <w:vAlign w:val="center"/>
          </w:tcPr>
          <w:p>
            <w:pPr>
              <w:spacing w:line="312" w:lineRule="auto"/>
              <w:jc w:val="center"/>
              <w:rPr>
                <w:rFonts w:ascii="宋体" w:hAnsi="宋体" w:eastAsia="宋体" w:cs="仿宋_GB2312"/>
                <w:color w:val="000000"/>
                <w:kern w:val="0"/>
                <w:sz w:val="24"/>
                <w:szCs w:val="24"/>
                <w:u w:color="000000"/>
              </w:rPr>
            </w:pPr>
            <w:r>
              <w:rPr>
                <w:rFonts w:ascii="宋体" w:hAnsi="宋体" w:eastAsia="宋体" w:cs="仿宋_GB2312"/>
                <w:color w:val="000000"/>
                <w:kern w:val="0"/>
                <w:sz w:val="24"/>
                <w:szCs w:val="24"/>
                <w:u w:color="000000"/>
              </w:rPr>
              <w:t>1</w:t>
            </w:r>
          </w:p>
        </w:tc>
        <w:tc>
          <w:tcPr>
            <w:tcW w:w="851" w:type="dxa"/>
            <w:vAlign w:val="center"/>
          </w:tcPr>
          <w:p>
            <w:pPr>
              <w:jc w:val="center"/>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纸质</w:t>
            </w:r>
          </w:p>
        </w:tc>
        <w:tc>
          <w:tcPr>
            <w:tcW w:w="3413"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地图编制单位与送审单位非同一家单位的，应提供地图编制单位的授权说明</w:t>
            </w:r>
          </w:p>
        </w:tc>
        <w:tc>
          <w:tcPr>
            <w:tcW w:w="771" w:type="dxa"/>
            <w:vAlign w:val="center"/>
          </w:tcPr>
          <w:p>
            <w:pPr>
              <w:spacing w:line="312" w:lineRule="auto"/>
              <w:jc w:val="center"/>
              <w:rPr>
                <w:rFonts w:ascii="宋体" w:hAns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5" w:hRule="exact"/>
        </w:trPr>
        <w:tc>
          <w:tcPr>
            <w:tcW w:w="655" w:type="dxa"/>
            <w:vAlign w:val="center"/>
          </w:tcPr>
          <w:p>
            <w:pPr>
              <w:spacing w:line="312" w:lineRule="auto"/>
              <w:jc w:val="center"/>
              <w:rPr>
                <w:rFonts w:ascii="宋体" w:hAnsi="宋体" w:eastAsia="宋体"/>
                <w:sz w:val="21"/>
                <w:szCs w:val="24"/>
              </w:rPr>
            </w:pPr>
            <w:r>
              <w:rPr>
                <w:rFonts w:ascii="宋体" w:hAnsi="宋体" w:eastAsia="宋体"/>
                <w:sz w:val="21"/>
                <w:szCs w:val="24"/>
              </w:rPr>
              <w:t>3</w:t>
            </w:r>
          </w:p>
        </w:tc>
        <w:tc>
          <w:tcPr>
            <w:tcW w:w="1438"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保密技术处理的证明文件</w:t>
            </w:r>
          </w:p>
        </w:tc>
        <w:tc>
          <w:tcPr>
            <w:tcW w:w="992"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原件</w:t>
            </w:r>
          </w:p>
        </w:tc>
        <w:tc>
          <w:tcPr>
            <w:tcW w:w="992" w:type="dxa"/>
            <w:vAlign w:val="center"/>
          </w:tcPr>
          <w:p>
            <w:pPr>
              <w:spacing w:line="312" w:lineRule="auto"/>
              <w:jc w:val="center"/>
              <w:rPr>
                <w:rFonts w:ascii="宋体" w:hAnsi="宋体" w:eastAsia="宋体" w:cs="仿宋_GB2312"/>
                <w:color w:val="000000"/>
                <w:kern w:val="0"/>
                <w:sz w:val="24"/>
                <w:szCs w:val="24"/>
                <w:u w:color="000000"/>
              </w:rPr>
            </w:pPr>
            <w:r>
              <w:rPr>
                <w:rFonts w:ascii="宋体" w:hAnsi="宋体" w:eastAsia="宋体" w:cs="仿宋_GB2312"/>
                <w:color w:val="000000"/>
                <w:kern w:val="0"/>
                <w:sz w:val="24"/>
                <w:szCs w:val="24"/>
                <w:u w:color="000000"/>
              </w:rPr>
              <w:t>1</w:t>
            </w:r>
          </w:p>
        </w:tc>
        <w:tc>
          <w:tcPr>
            <w:tcW w:w="851" w:type="dxa"/>
            <w:vAlign w:val="center"/>
          </w:tcPr>
          <w:p>
            <w:pPr>
              <w:jc w:val="center"/>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纸质</w:t>
            </w:r>
          </w:p>
        </w:tc>
        <w:tc>
          <w:tcPr>
            <w:tcW w:w="3413"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利用涉及国家秘密的测绘成果编制的地图，以及直接测绘的涉及国家秘密的图，应提供经国务院测绘地理信息行政主管部门或者省级测绘地理信息行政主管部门进行保密技术处理的证明文件。</w:t>
            </w:r>
          </w:p>
        </w:tc>
        <w:tc>
          <w:tcPr>
            <w:tcW w:w="771" w:type="dxa"/>
            <w:vAlign w:val="center"/>
          </w:tcPr>
          <w:p>
            <w:pPr>
              <w:spacing w:line="312" w:lineRule="auto"/>
              <w:jc w:val="center"/>
              <w:rPr>
                <w:rFonts w:ascii="宋体" w:hAns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8" w:hRule="exact"/>
        </w:trPr>
        <w:tc>
          <w:tcPr>
            <w:tcW w:w="655" w:type="dxa"/>
            <w:vAlign w:val="center"/>
          </w:tcPr>
          <w:p>
            <w:pPr>
              <w:spacing w:line="312" w:lineRule="auto"/>
              <w:jc w:val="center"/>
              <w:rPr>
                <w:rFonts w:ascii="宋体" w:hAnsi="宋体" w:eastAsia="宋体"/>
                <w:sz w:val="21"/>
                <w:szCs w:val="24"/>
              </w:rPr>
            </w:pPr>
            <w:r>
              <w:rPr>
                <w:rFonts w:ascii="宋体" w:hAnsi="宋体" w:eastAsia="宋体"/>
                <w:sz w:val="21"/>
                <w:szCs w:val="24"/>
              </w:rPr>
              <w:t>2</w:t>
            </w:r>
          </w:p>
        </w:tc>
        <w:tc>
          <w:tcPr>
            <w:tcW w:w="1438"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完整的试制样图</w:t>
            </w:r>
          </w:p>
        </w:tc>
        <w:tc>
          <w:tcPr>
            <w:tcW w:w="992"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原件</w:t>
            </w:r>
          </w:p>
        </w:tc>
        <w:tc>
          <w:tcPr>
            <w:tcW w:w="992" w:type="dxa"/>
            <w:vAlign w:val="center"/>
          </w:tcPr>
          <w:p>
            <w:pPr>
              <w:spacing w:line="312" w:lineRule="auto"/>
              <w:jc w:val="center"/>
              <w:rPr>
                <w:rFonts w:ascii="宋体" w:hAnsi="宋体" w:eastAsia="宋体" w:cs="仿宋_GB2312"/>
                <w:color w:val="000000"/>
                <w:kern w:val="0"/>
                <w:sz w:val="24"/>
                <w:szCs w:val="24"/>
                <w:u w:color="000000"/>
              </w:rPr>
            </w:pPr>
            <w:r>
              <w:rPr>
                <w:rFonts w:ascii="宋体" w:hAnsi="宋体" w:eastAsia="宋体" w:cs="仿宋_GB2312"/>
                <w:color w:val="000000"/>
                <w:kern w:val="0"/>
                <w:sz w:val="24"/>
                <w:szCs w:val="24"/>
                <w:u w:color="000000"/>
              </w:rPr>
              <w:t>2</w:t>
            </w:r>
          </w:p>
        </w:tc>
        <w:tc>
          <w:tcPr>
            <w:tcW w:w="851" w:type="dxa"/>
            <w:vAlign w:val="center"/>
          </w:tcPr>
          <w:p>
            <w:pPr>
              <w:jc w:val="center"/>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纸</w:t>
            </w:r>
            <w:r>
              <w:rPr>
                <w:rFonts w:hint="eastAsia" w:ascii="宋体" w:hAnsi="宋体" w:eastAsia="宋体"/>
                <w:sz w:val="21"/>
                <w:szCs w:val="24"/>
              </w:rPr>
              <w:t>质</w:t>
            </w:r>
            <w:r>
              <w:rPr>
                <w:rFonts w:ascii="宋体" w:hAnsi="宋体" w:eastAsia="宋体"/>
                <w:sz w:val="21"/>
                <w:szCs w:val="24"/>
              </w:rPr>
              <w:t>/</w:t>
            </w:r>
            <w:r>
              <w:rPr>
                <w:rFonts w:hint="eastAsia" w:ascii="宋体" w:hAnsi="宋体" w:eastAsia="宋体"/>
                <w:sz w:val="21"/>
                <w:szCs w:val="24"/>
              </w:rPr>
              <w:t>电子</w:t>
            </w:r>
          </w:p>
        </w:tc>
        <w:tc>
          <w:tcPr>
            <w:tcW w:w="3413" w:type="dxa"/>
            <w:vAlign w:val="center"/>
          </w:tcPr>
          <w:p>
            <w:pPr>
              <w:spacing w:line="312" w:lineRule="auto"/>
              <w:rPr>
                <w:rFonts w:ascii="宋体" w:hAnsi="宋体" w:eastAsia="宋体" w:cs="仿宋_GB2312"/>
                <w:color w:val="000000"/>
                <w:kern w:val="0"/>
                <w:sz w:val="24"/>
                <w:szCs w:val="24"/>
                <w:u w:color="000000"/>
              </w:rPr>
            </w:pPr>
            <w:r>
              <w:rPr>
                <w:rFonts w:hint="eastAsia" w:ascii="宋体" w:hAnsi="宋体" w:eastAsia="宋体" w:cs="仿宋_GB2312"/>
                <w:color w:val="000000"/>
                <w:kern w:val="0"/>
                <w:sz w:val="24"/>
                <w:szCs w:val="24"/>
                <w:u w:color="000000"/>
              </w:rPr>
              <w:t>申请人送审地图时，应当提交试制样图（样品、光盘等）一式两份（彩色地图提交彩色样图；黑白地图提交原稿样图），电子版地图除提交数据等相关资料外，还应当提交与地图审核内容相关的纸质样图。</w:t>
            </w:r>
          </w:p>
        </w:tc>
        <w:tc>
          <w:tcPr>
            <w:tcW w:w="771" w:type="dxa"/>
            <w:vAlign w:val="center"/>
          </w:tcPr>
          <w:p>
            <w:pPr>
              <w:spacing w:line="312" w:lineRule="auto"/>
              <w:jc w:val="center"/>
              <w:rPr>
                <w:rFonts w:ascii="宋体" w:hAnsi="宋体" w:eastAsia="宋体"/>
                <w:sz w:val="21"/>
                <w:szCs w:val="24"/>
              </w:rPr>
            </w:pPr>
          </w:p>
        </w:tc>
      </w:tr>
    </w:tbl>
    <w:p>
      <w:pPr>
        <w:adjustRightInd w:val="0"/>
        <w:snapToGrid w:val="0"/>
        <w:spacing w:line="360" w:lineRule="auto"/>
        <w:ind w:firstLine="480" w:firstLineChars="200"/>
        <w:rPr>
          <w:rFonts w:ascii="宋体" w:hAnsi="宋体" w:eastAsia="宋体"/>
          <w:kern w:val="0"/>
          <w:sz w:val="24"/>
          <w:szCs w:val="24"/>
        </w:rPr>
      </w:pPr>
      <w:r>
        <w:rPr>
          <w:rFonts w:hint="eastAsia" w:ascii="宋体" w:hAnsi="宋体" w:eastAsia="宋体"/>
          <w:kern w:val="0"/>
          <w:sz w:val="24"/>
          <w:szCs w:val="24"/>
        </w:rPr>
        <w:t>申请材料获取方式：申请表文本可在自然资源部网站</w:t>
      </w:r>
      <w:r>
        <w:rPr>
          <w:rFonts w:ascii="宋体" w:hAnsi="宋体" w:eastAsia="宋体"/>
          <w:kern w:val="0"/>
          <w:sz w:val="24"/>
          <w:szCs w:val="24"/>
        </w:rPr>
        <w:t xml:space="preserve">http://zwfw.nasg.gov.cn/index </w:t>
      </w:r>
      <w:r>
        <w:rPr>
          <w:rFonts w:hint="eastAsia" w:ascii="宋体" w:hAnsi="宋体" w:eastAsia="宋体"/>
          <w:kern w:val="0"/>
          <w:sz w:val="24"/>
          <w:szCs w:val="24"/>
        </w:rPr>
        <w:t>在线提交申请并上传相关附件，预审通过后可打印申请表。</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（二）申请材料提交</w:t>
      </w:r>
    </w:p>
    <w:p>
      <w:pPr>
        <w:adjustRightInd w:val="0"/>
        <w:snapToGrid w:val="0"/>
        <w:spacing w:line="360" w:lineRule="auto"/>
        <w:ind w:firstLine="600" w:firstLineChars="250"/>
        <w:rPr>
          <w:rFonts w:ascii="宋体" w:hAnsi="宋体" w:eastAsia="宋体"/>
          <w:kern w:val="0"/>
          <w:sz w:val="24"/>
          <w:szCs w:val="24"/>
        </w:rPr>
      </w:pPr>
      <w:r>
        <w:rPr>
          <w:rFonts w:hint="eastAsia" w:ascii="宋体" w:hAnsi="宋体" w:eastAsia="宋体"/>
          <w:kern w:val="0"/>
          <w:sz w:val="24"/>
          <w:szCs w:val="24"/>
        </w:rPr>
        <w:t>申请人可通过窗口报送、邮寄方式提交材料。</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九、申请接收</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（一）接收方式</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ascii="宋体" w:hAnsi="宋体" w:eastAsia="宋体"/>
          <w:kern w:val="0"/>
          <w:sz w:val="24"/>
          <w:szCs w:val="24"/>
        </w:rPr>
        <w:t>1.</w:t>
      </w:r>
      <w:r>
        <w:rPr>
          <w:rFonts w:hint="eastAsia" w:ascii="宋体" w:hAnsi="宋体" w:eastAsia="宋体"/>
          <w:kern w:val="0"/>
          <w:sz w:val="24"/>
          <w:szCs w:val="24"/>
        </w:rPr>
        <w:t>网上申请</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color w:val="auto"/>
          <w:kern w:val="0"/>
          <w:sz w:val="24"/>
          <w:szCs w:val="24"/>
        </w:rPr>
      </w:pPr>
      <w:r>
        <w:rPr>
          <w:rFonts w:hint="eastAsia" w:ascii="宋体" w:hAnsi="宋体" w:eastAsia="宋体"/>
          <w:kern w:val="0"/>
          <w:sz w:val="24"/>
          <w:szCs w:val="24"/>
        </w:rPr>
        <w:t>申请人通过</w:t>
      </w:r>
      <w:r>
        <w:rPr>
          <w:rFonts w:hint="eastAsia" w:ascii="宋体" w:hAnsi="宋体" w:cs="宋体"/>
          <w:color w:val="FF0000"/>
          <w:kern w:val="0"/>
          <w:sz w:val="24"/>
        </w:rPr>
        <w:t>登陆自然资源部网站首页，点击办事</w:t>
      </w:r>
      <w:r>
        <w:rPr>
          <w:rFonts w:ascii="宋体" w:hAnsi="宋体" w:cs="宋体"/>
          <w:color w:val="FF0000"/>
          <w:kern w:val="0"/>
          <w:sz w:val="24"/>
        </w:rPr>
        <w:t>/</w:t>
      </w:r>
      <w:r>
        <w:rPr>
          <w:rFonts w:hint="eastAsia" w:ascii="宋体" w:hAnsi="宋体" w:cs="宋体"/>
          <w:color w:val="FF0000"/>
          <w:kern w:val="0"/>
          <w:sz w:val="24"/>
        </w:rPr>
        <w:t>在线服务</w:t>
      </w:r>
      <w:r>
        <w:rPr>
          <w:rFonts w:ascii="宋体" w:hAnsi="宋体" w:cs="宋体"/>
          <w:color w:val="FF0000"/>
          <w:kern w:val="0"/>
          <w:sz w:val="24"/>
        </w:rPr>
        <w:t>/</w:t>
      </w:r>
      <w:r>
        <w:rPr>
          <w:rFonts w:hint="eastAsia" w:ascii="宋体" w:hAnsi="宋体" w:cs="宋体"/>
          <w:color w:val="FF0000"/>
          <w:kern w:val="0"/>
          <w:sz w:val="24"/>
        </w:rPr>
        <w:t>测绘地理信息政务服务</w:t>
      </w:r>
      <w:r>
        <w:rPr>
          <w:rFonts w:ascii="宋体" w:eastAsia="宋体" w:cs="宋体"/>
          <w:color w:val="FF0000"/>
          <w:kern w:val="0"/>
          <w:sz w:val="24"/>
        </w:rPr>
        <w:t>,</w:t>
      </w:r>
      <w:r>
        <w:rPr>
          <w:rFonts w:hint="eastAsia" w:ascii="宋体" w:hAnsi="宋体" w:eastAsia="宋体"/>
          <w:kern w:val="0"/>
          <w:sz w:val="24"/>
          <w:szCs w:val="24"/>
        </w:rPr>
        <w:t>在线办理地图审核申请</w:t>
      </w:r>
      <w:r>
        <w:rPr>
          <w:rFonts w:hint="eastAsia" w:ascii="宋体" w:hAnsi="宋体" w:eastAsia="宋体"/>
          <w:color w:val="auto"/>
          <w:kern w:val="0"/>
          <w:sz w:val="24"/>
          <w:szCs w:val="24"/>
          <w:u w:val="none"/>
        </w:rPr>
        <w:t>（</w:t>
      </w:r>
      <w:r>
        <w:rPr>
          <w:rFonts w:ascii="宋体" w:hAnsi="宋体" w:eastAsia="宋体"/>
          <w:color w:val="auto"/>
          <w:kern w:val="0"/>
          <w:sz w:val="24"/>
          <w:szCs w:val="24"/>
          <w:u w:val="none"/>
        </w:rPr>
        <w:t>http://zwfw.nasg.gov.cn/index</w:t>
      </w:r>
      <w:r>
        <w:rPr>
          <w:rFonts w:hint="eastAsia" w:ascii="Times New Roman" w:hAnsi="Times New Roman" w:eastAsia="仿宋_GB2312"/>
          <w:color w:val="auto"/>
          <w:kern w:val="2"/>
          <w:sz w:val="32"/>
          <w:u w:val="none"/>
        </w:rPr>
        <w:t>）</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color w:val="FF0000"/>
          <w:kern w:val="0"/>
          <w:sz w:val="24"/>
          <w:szCs w:val="24"/>
        </w:rPr>
      </w:pPr>
      <w:r>
        <w:rPr>
          <w:rFonts w:hint="eastAsia" w:ascii="宋体" w:hAnsi="宋体" w:eastAsia="宋体"/>
          <w:kern w:val="0"/>
          <w:sz w:val="24"/>
          <w:szCs w:val="24"/>
        </w:rPr>
        <w:t>在线预审通过后，申请人向自然资源部政务大厅寄送正式地图审核申请材料。</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ascii="宋体" w:hAnsi="宋体" w:eastAsia="宋体"/>
          <w:kern w:val="0"/>
          <w:sz w:val="24"/>
          <w:szCs w:val="24"/>
        </w:rPr>
        <w:t>2</w:t>
      </w:r>
      <w:r>
        <w:rPr>
          <w:rFonts w:hint="eastAsia" w:ascii="宋体" w:hAnsi="宋体" w:eastAsia="宋体"/>
          <w:kern w:val="0"/>
          <w:sz w:val="24"/>
          <w:szCs w:val="24"/>
        </w:rPr>
        <w:t>、窗口接收：</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接收部门名称：自然资源部政务大厅</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接收地址：北京市海淀区莲花池西路</w:t>
      </w:r>
      <w:r>
        <w:rPr>
          <w:rFonts w:ascii="宋体" w:hAnsi="宋体" w:eastAsia="宋体"/>
          <w:kern w:val="0"/>
          <w:sz w:val="24"/>
          <w:szCs w:val="24"/>
        </w:rPr>
        <w:t>28</w:t>
      </w:r>
      <w:r>
        <w:rPr>
          <w:rFonts w:hint="eastAsia" w:ascii="宋体" w:hAnsi="宋体" w:eastAsia="宋体"/>
          <w:kern w:val="0"/>
          <w:sz w:val="24"/>
          <w:szCs w:val="24"/>
        </w:rPr>
        <w:t>号一层西侧大厅</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ascii="宋体" w:hAnsi="宋体" w:eastAsia="宋体"/>
          <w:kern w:val="0"/>
          <w:sz w:val="24"/>
          <w:szCs w:val="24"/>
        </w:rPr>
        <w:t>3.</w:t>
      </w:r>
      <w:r>
        <w:rPr>
          <w:rFonts w:hint="eastAsia" w:ascii="宋体" w:hAnsi="宋体" w:eastAsia="宋体"/>
          <w:kern w:val="0"/>
          <w:sz w:val="24"/>
          <w:szCs w:val="24"/>
        </w:rPr>
        <w:t>信函接收：</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接收部门名称：自然资源部政务大厅</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接收地址：北京市海淀区莲花池西路</w:t>
      </w:r>
      <w:r>
        <w:rPr>
          <w:rFonts w:ascii="宋体" w:hAnsi="宋体" w:eastAsia="宋体"/>
          <w:kern w:val="0"/>
          <w:sz w:val="24"/>
          <w:szCs w:val="24"/>
        </w:rPr>
        <w:t>28</w:t>
      </w:r>
      <w:r>
        <w:rPr>
          <w:rFonts w:hint="eastAsia" w:ascii="宋体" w:hAnsi="宋体" w:eastAsia="宋体"/>
          <w:kern w:val="0"/>
          <w:sz w:val="24"/>
          <w:szCs w:val="24"/>
        </w:rPr>
        <w:t>号一层，大厅收</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邮政编码：</w:t>
      </w:r>
      <w:r>
        <w:rPr>
          <w:rFonts w:ascii="宋体" w:hAnsi="宋体" w:eastAsia="宋体"/>
          <w:kern w:val="0"/>
          <w:sz w:val="24"/>
          <w:szCs w:val="24"/>
        </w:rPr>
        <w:t>100830</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联系电话</w:t>
      </w:r>
      <w:r>
        <w:rPr>
          <w:rFonts w:ascii="宋体" w:hAnsi="宋体" w:eastAsia="宋体"/>
          <w:kern w:val="0"/>
          <w:sz w:val="24"/>
          <w:szCs w:val="24"/>
        </w:rPr>
        <w:t>:</w:t>
      </w:r>
      <w:r>
        <w:rPr>
          <w:rFonts w:hint="eastAsia" w:ascii="宋体" w:hAnsi="宋体" w:eastAsia="宋体"/>
          <w:kern w:val="0"/>
          <w:sz w:val="24"/>
          <w:szCs w:val="24"/>
        </w:rPr>
        <w:t>（</w:t>
      </w:r>
      <w:r>
        <w:rPr>
          <w:rFonts w:ascii="宋体" w:hAnsi="宋体" w:eastAsia="宋体"/>
          <w:kern w:val="0"/>
          <w:sz w:val="24"/>
          <w:szCs w:val="24"/>
        </w:rPr>
        <w:t>010</w:t>
      </w:r>
      <w:r>
        <w:rPr>
          <w:rFonts w:hint="eastAsia" w:ascii="宋体" w:hAnsi="宋体" w:eastAsia="宋体"/>
          <w:kern w:val="0"/>
          <w:sz w:val="24"/>
          <w:szCs w:val="24"/>
        </w:rPr>
        <w:t>）</w:t>
      </w:r>
      <w:r>
        <w:rPr>
          <w:rFonts w:ascii="宋体" w:hAnsi="宋体" w:eastAsia="宋体"/>
          <w:kern w:val="0"/>
          <w:sz w:val="24"/>
          <w:szCs w:val="24"/>
        </w:rPr>
        <w:t>-63880129</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十、审核通过后备案地址及电话</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联系人：白先生</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电话：</w:t>
      </w:r>
      <w:r>
        <w:rPr>
          <w:rFonts w:ascii="宋体" w:hAnsi="宋体" w:eastAsia="宋体"/>
          <w:kern w:val="0"/>
          <w:sz w:val="24"/>
          <w:szCs w:val="24"/>
        </w:rPr>
        <w:t>010-63881697</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color w:val="FF0000"/>
          <w:kern w:val="0"/>
          <w:sz w:val="24"/>
          <w:szCs w:val="24"/>
        </w:rPr>
      </w:pPr>
      <w:r>
        <w:rPr>
          <w:rFonts w:hint="eastAsia" w:ascii="宋体" w:hAnsi="宋体" w:eastAsia="宋体"/>
          <w:kern w:val="0"/>
          <w:sz w:val="24"/>
          <w:szCs w:val="24"/>
        </w:rPr>
        <w:t>邮寄地址：北京市海淀区莲花池西路</w:t>
      </w:r>
      <w:r>
        <w:rPr>
          <w:rFonts w:ascii="宋体" w:hAnsi="宋体" w:eastAsia="宋体"/>
          <w:kern w:val="0"/>
          <w:sz w:val="24"/>
          <w:szCs w:val="24"/>
        </w:rPr>
        <w:t>28</w:t>
      </w:r>
      <w:r>
        <w:rPr>
          <w:rFonts w:hint="eastAsia" w:ascii="宋体" w:hAnsi="宋体" w:eastAsia="宋体"/>
          <w:kern w:val="0"/>
          <w:sz w:val="24"/>
          <w:szCs w:val="24"/>
        </w:rPr>
        <w:t>号自然资源部所属地图技术审查中心</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办公时间：上午</w:t>
      </w:r>
      <w:r>
        <w:rPr>
          <w:rFonts w:ascii="宋体" w:hAnsi="宋体" w:eastAsia="宋体"/>
          <w:kern w:val="0"/>
          <w:sz w:val="24"/>
          <w:szCs w:val="24"/>
        </w:rPr>
        <w:t>8</w:t>
      </w:r>
      <w:r>
        <w:rPr>
          <w:rFonts w:hint="eastAsia" w:ascii="宋体" w:hAnsi="宋体" w:eastAsia="宋体"/>
          <w:kern w:val="0"/>
          <w:sz w:val="24"/>
          <w:szCs w:val="24"/>
        </w:rPr>
        <w:t>：</w:t>
      </w:r>
      <w:r>
        <w:rPr>
          <w:rFonts w:ascii="宋体" w:hAnsi="宋体" w:eastAsia="宋体"/>
          <w:kern w:val="0"/>
          <w:sz w:val="24"/>
          <w:szCs w:val="24"/>
        </w:rPr>
        <w:t xml:space="preserve">30-11:30  </w:t>
      </w:r>
      <w:r>
        <w:rPr>
          <w:rFonts w:hint="eastAsia" w:ascii="宋体" w:hAnsi="宋体" w:eastAsia="宋体"/>
          <w:kern w:val="0"/>
          <w:sz w:val="24"/>
          <w:szCs w:val="24"/>
        </w:rPr>
        <w:t>下午：</w:t>
      </w:r>
      <w:r>
        <w:rPr>
          <w:rFonts w:ascii="宋体" w:hAnsi="宋体" w:eastAsia="宋体"/>
          <w:kern w:val="0"/>
          <w:sz w:val="24"/>
          <w:szCs w:val="24"/>
        </w:rPr>
        <w:t>13:00-17:00</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p>
    <w:p>
      <w:pPr>
        <w:adjustRightInd w:val="0"/>
        <w:snapToGrid w:val="0"/>
        <w:spacing w:line="360" w:lineRule="auto"/>
        <w:ind w:firstLine="280" w:firstLineChars="100"/>
        <w:rPr>
          <w:rFonts w:ascii="宋体" w:hAnsi="宋体" w:eastAsia="黑体"/>
          <w:sz w:val="28"/>
          <w:szCs w:val="28"/>
        </w:rPr>
      </w:pPr>
      <w:r>
        <w:rPr>
          <w:rFonts w:hint="eastAsia" w:ascii="宋体" w:hAnsi="宋体" w:eastAsia="黑体"/>
          <w:sz w:val="28"/>
          <w:szCs w:val="28"/>
        </w:rPr>
        <w:t>十、</w:t>
      </w:r>
      <w:bookmarkStart w:id="0" w:name="OLE_LINK3"/>
      <w:r>
        <w:rPr>
          <w:rFonts w:hint="eastAsia" w:ascii="宋体" w:hAnsi="宋体" w:eastAsia="黑体"/>
          <w:sz w:val="28"/>
          <w:szCs w:val="28"/>
        </w:rPr>
        <w:t>办理基本流程</w:t>
      </w:r>
      <w:bookmarkEnd w:id="0"/>
    </w:p>
    <w:p>
      <w:pPr>
        <w:adjustRightInd w:val="0"/>
        <w:snapToGrid w:val="0"/>
        <w:spacing w:line="360" w:lineRule="auto"/>
        <w:ind w:firstLine="320" w:firstLineChars="100"/>
        <w:rPr>
          <w:rFonts w:ascii="宋体" w:hAnsi="宋体" w:eastAsia="黑体"/>
          <w:sz w:val="28"/>
          <w:szCs w:val="28"/>
        </w:rPr>
      </w:pPr>
      <w:r>
        <w:pict>
          <v:shape id="AutoShape 40" o:spid="_x0000_s1026" o:spt="116" type="#_x0000_t116" style="position:absolute;left:0pt;margin-left:118.55pt;margin-top:4.65pt;height:54.35pt;width:177.15pt;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">
            <v:path/>
            <v:fill focussize="0,0"/>
            <v:stroke weight="0.5pt" joinstyle="miter"/>
            <v:imagedata o:title=""/>
            <o:lock v:ext="edit"/>
            <v:textbox>
              <w:txbxContent>
                <w:p>
                  <w:pPr>
                    <w:jc w:val="center"/>
                    <w:rPr>
                      <w:rFonts w:ascii="宋体" w:hAnsi="宋体" w:eastAsia="宋体"/>
                      <w:sz w:val="18"/>
                      <w:szCs w:val="18"/>
                    </w:rPr>
                  </w:pPr>
                  <w:r>
                    <w:rPr>
                      <w:rFonts w:hint="eastAsia" w:ascii="宋体" w:hAnsi="宋体" w:eastAsia="宋体"/>
                      <w:sz w:val="18"/>
                      <w:szCs w:val="18"/>
                    </w:rPr>
                    <w:t>申请人通过自然资源部网上政务服务平台在线办理地图审核申请</w:t>
                  </w:r>
                </w:p>
              </w:txbxContent>
            </v:textbox>
          </v:shape>
        </w:pict>
      </w: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320" w:firstLineChars="100"/>
        <w:rPr>
          <w:rFonts w:ascii="宋体" w:hAnsi="宋体" w:eastAsia="黑体"/>
          <w:sz w:val="28"/>
          <w:szCs w:val="28"/>
        </w:rPr>
      </w:pPr>
      <w:r>
        <w:pict>
          <v:shape id="AutoShape 3" o:spid="_x0000_s1027" o:spt="116" type="#_x0000_t116" style="position:absolute;left:0pt;margin-left:89.45pt;margin-top:21.8pt;height:47.1pt;width:236.8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">
            <v:path/>
            <v:fill focussize="0,0"/>
            <v:stroke weight="0.5pt" joinstyle="miter"/>
            <v:imagedata o:title=""/>
            <o:lock v:ext="edit"/>
            <v:textbox>
              <w:txbxContent>
                <w:p>
                  <w:pPr>
                    <w:jc w:val="center"/>
                    <w:rPr>
                      <w:rFonts w:ascii="宋体" w:hAnsi="宋体" w:eastAsia="宋体"/>
                      <w:sz w:val="18"/>
                      <w:szCs w:val="18"/>
                    </w:rPr>
                  </w:pPr>
                  <w:r>
                    <w:rPr>
                      <w:rFonts w:hint="eastAsia" w:ascii="宋体" w:hAnsi="宋体" w:eastAsia="宋体"/>
                      <w:sz w:val="18"/>
                      <w:szCs w:val="18"/>
                    </w:rPr>
                    <w:t>在线预审通过后，申请人向自然资源部政务大厅寄送正式地图审核申请材料</w:t>
                  </w:r>
                </w:p>
              </w:txbxContent>
            </v:textbox>
          </v:shape>
        </w:pict>
      </w:r>
      <w:r>
        <w:pict>
          <v:line id="Line 39" o:spid="_x0000_s1028" o:spt="20" style="position:absolute;left:0pt;margin-left:209.45pt;margin-top:5.25pt;height:16.55pt;width:0pt;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LbKAIAAEs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">
            <v:path arrowok="t"/>
            <v:fill focussize="0,0"/>
            <v:stroke endarrow="block"/>
            <v:imagedata o:title=""/>
            <o:lock v:ext="edit"/>
          </v:line>
        </w:pict>
      </w: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320" w:firstLineChars="100"/>
        <w:rPr>
          <w:rFonts w:ascii="宋体" w:hAnsi="宋体" w:eastAsia="黑体"/>
          <w:sz w:val="28"/>
          <w:szCs w:val="28"/>
        </w:rPr>
      </w:pPr>
      <w:r>
        <w:pict>
          <v:line id="Line 20" o:spid="_x0000_s1029" o:spt="20" style="position:absolute;left:0pt;margin-left:210.2pt;margin-top:14.45pt;height:16.55pt;width:0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">
            <v:path arrowok="t"/>
            <v:fill focussize="0,0"/>
            <v:stroke endarrow="block"/>
            <v:imagedata o:title=""/>
            <o:lock v:ext="edit"/>
          </v:line>
        </w:pict>
      </w:r>
    </w:p>
    <w:p>
      <w:pPr>
        <w:adjustRightInd w:val="0"/>
        <w:snapToGrid w:val="0"/>
        <w:spacing w:line="360" w:lineRule="auto"/>
        <w:ind w:firstLine="320" w:firstLineChars="100"/>
        <w:rPr>
          <w:rFonts w:ascii="宋体" w:hAnsi="宋体" w:eastAsia="黑体"/>
          <w:sz w:val="28"/>
          <w:szCs w:val="28"/>
        </w:rPr>
      </w:pPr>
      <w:r>
        <w:pict>
          <v:rect id="Rectangle 17" o:spid="_x0000_s1030" o:spt="1" style="position:absolute;left:0pt;margin-left:-5.25pt;margin-top:3.75pt;height:121.5pt;width:444.35pt;z-index:251664384;mso-width-relative:page;mso-height-relative:page;" fillcolor="#DDDDDD"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">
            <v:path/>
            <v:fill on="t" opacity="32896f" focussize="0,0"/>
            <v:stroke/>
            <v:imagedata o:title=""/>
            <o:lock v:ext="edit"/>
            <v:textbox>
              <w:txbxContent>
                <w:p>
                  <w:pPr>
                    <w:spacing w:line="240" w:lineRule="auto"/>
                    <w:jc w:val="left"/>
                    <w:rPr>
                      <w:rFonts w:ascii="宋体" w:hAnsi="宋体" w:eastAsia="宋体"/>
                      <w:sz w:val="18"/>
                      <w:szCs w:val="18"/>
                    </w:rPr>
                  </w:pPr>
                  <w:r>
                    <w:rPr>
                      <w:rFonts w:hint="eastAsia" w:ascii="宋体" w:hAnsi="宋体" w:eastAsia="宋体"/>
                      <w:sz w:val="18"/>
                      <w:szCs w:val="18"/>
                    </w:rPr>
                    <w:t>申请人应提交以下材料：</w:t>
                  </w:r>
                </w:p>
                <w:p>
                  <w:pPr>
                    <w:spacing w:line="240" w:lineRule="auto"/>
                    <w:jc w:val="left"/>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w:t>
                  </w:r>
                  <w:r>
                    <w:rPr>
                      <w:rFonts w:hint="eastAsia" w:ascii="宋体" w:hAnsi="宋体" w:eastAsia="宋体"/>
                      <w:sz w:val="18"/>
                      <w:szCs w:val="18"/>
                    </w:rPr>
                    <w:t>自然资源部</w:t>
                  </w:r>
                  <w:r>
                    <w:rPr>
                      <w:rFonts w:hint="eastAsia" w:ascii="宋体" w:hAnsi="宋体" w:eastAsia="宋体"/>
                      <w:sz w:val="18"/>
                      <w:szCs w:val="18"/>
                    </w:rPr>
                    <w:t>地图审核申请表；</w:t>
                  </w:r>
                </w:p>
                <w:p>
                  <w:pPr>
                    <w:spacing w:line="240" w:lineRule="auto"/>
                    <w:jc w:val="left"/>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2</w:t>
                  </w:r>
                  <w:r>
                    <w:rPr>
                      <w:rFonts w:hint="eastAsia" w:ascii="宋体" w:hAnsi="宋体" w:eastAsia="宋体"/>
                      <w:sz w:val="18"/>
                      <w:szCs w:val="18"/>
                    </w:rPr>
                    <w:t>）地图编制单位的测绘资质证书复印件；</w:t>
                  </w:r>
                </w:p>
                <w:p>
                  <w:pPr>
                    <w:spacing w:line="240" w:lineRule="auto"/>
                    <w:jc w:val="left"/>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3</w:t>
                  </w:r>
                  <w:r>
                    <w:rPr>
                      <w:rFonts w:hint="eastAsia" w:ascii="宋体" w:hAnsi="宋体" w:eastAsia="宋体"/>
                      <w:sz w:val="18"/>
                      <w:szCs w:val="18"/>
                    </w:rPr>
                    <w:t>）涉及使用国家秘密测绘成果编制的地图，提交经国务院测绘行政主管部门有关机构进行保密技术处理的证明文件；</w:t>
                  </w:r>
                  <w:r>
                    <w:rPr>
                      <w:rFonts w:ascii="宋体" w:hAnsi="宋体" w:eastAsia="宋体"/>
                      <w:sz w:val="18"/>
                      <w:szCs w:val="18"/>
                    </w:rPr>
                    <w:t xml:space="preserve"> </w:t>
                  </w:r>
                </w:p>
                <w:p>
                  <w:pPr>
                    <w:spacing w:line="240" w:lineRule="auto"/>
                    <w:jc w:val="left"/>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4</w:t>
                  </w:r>
                  <w:r>
                    <w:rPr>
                      <w:rFonts w:hint="eastAsia" w:ascii="宋体" w:hAnsi="宋体" w:eastAsia="宋体"/>
                      <w:sz w:val="18"/>
                      <w:szCs w:val="18"/>
                    </w:rPr>
                    <w:t>）试制样图（样品、光盘等）一式两份（彩色地图提交彩色样图；黑白地图提交原稿样图），电子版地图除提交数据等相关资料外，还应当提交与地图审核内容相关的纸质样图。</w:t>
                  </w:r>
                </w:p>
              </w:txbxContent>
            </v:textbox>
          </v:rect>
        </w:pict>
      </w: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320" w:firstLineChars="100"/>
        <w:rPr>
          <w:rFonts w:ascii="宋体" w:hAnsi="宋体" w:eastAsia="黑体"/>
          <w:sz w:val="28"/>
          <w:szCs w:val="28"/>
        </w:rPr>
      </w:pPr>
      <w:r>
        <w:pict>
          <v:line id="Line 21" o:spid="_x0000_s1031" o:spt="20" style="position:absolute;left:0pt;margin-left:207.65pt;margin-top:21.35pt;height:16.55pt;width:0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ToJQIAAEs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">
            <v:path arrowok="t"/>
            <v:fill focussize="0,0"/>
            <v:stroke endarrow="block"/>
            <v:imagedata o:title=""/>
            <o:lock v:ext="edit"/>
          </v:line>
        </w:pict>
      </w:r>
    </w:p>
    <w:p>
      <w:pPr>
        <w:adjustRightInd w:val="0"/>
        <w:snapToGrid w:val="0"/>
        <w:spacing w:line="360" w:lineRule="auto"/>
        <w:ind w:firstLine="320" w:firstLineChars="100"/>
        <w:rPr>
          <w:rFonts w:ascii="宋体" w:hAnsi="宋体" w:eastAsia="黑体"/>
          <w:sz w:val="28"/>
          <w:szCs w:val="28"/>
        </w:rPr>
      </w:pPr>
      <w:r>
        <w:pict>
          <v:shape id="流程图: 决策 17" o:spid="_x0000_s1032" o:spt="110" type="#_x0000_t110" style="position:absolute;left:0pt;margin-left:60pt;margin-top:10.9pt;height:72.7pt;width:294pt;mso-position-horizontal-relative:margin;z-index:251668480;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">
            <v:path/>
            <v:fill focussize="0,0"/>
            <v:stroke weight="1pt" joinstyle="miter"/>
            <v:imagedata o:title=""/>
            <o:lock v:ext="edit"/>
            <v:textbox>
              <w:txbxContent>
                <w:p>
                  <w:pPr>
                    <w:jc w:val="center"/>
                    <w:rPr>
                      <w:rFonts w:ascii="宋体" w:hAnsi="宋体" w:eastAsia="宋体"/>
                      <w:sz w:val="18"/>
                      <w:szCs w:val="18"/>
                    </w:rPr>
                  </w:pPr>
                  <w:r>
                    <w:rPr>
                      <w:rFonts w:hint="eastAsia" w:ascii="宋体" w:hAnsi="宋体" w:eastAsia="宋体"/>
                      <w:sz w:val="18"/>
                      <w:szCs w:val="18"/>
                    </w:rPr>
                    <w:t>受理窗口接件，并当场</w:t>
                  </w:r>
                  <w:r>
                    <w:rPr>
                      <w:rFonts w:ascii="宋体" w:hAnsi="宋体" w:eastAsia="宋体"/>
                      <w:sz w:val="18"/>
                      <w:szCs w:val="18"/>
                    </w:rPr>
                    <w:t>(</w:t>
                  </w:r>
                  <w:r>
                    <w:rPr>
                      <w:rFonts w:hint="eastAsia" w:ascii="宋体" w:hAnsi="宋体" w:eastAsia="宋体"/>
                      <w:sz w:val="18"/>
                      <w:szCs w:val="18"/>
                    </w:rPr>
                    <w:t>或</w:t>
                  </w:r>
                  <w:r>
                    <w:rPr>
                      <w:rFonts w:ascii="宋体" w:hAnsi="宋体" w:eastAsia="宋体"/>
                      <w:sz w:val="18"/>
                      <w:szCs w:val="18"/>
                    </w:rPr>
                    <w:t>5</w:t>
                  </w:r>
                  <w:r>
                    <w:rPr>
                      <w:rFonts w:hint="eastAsia" w:ascii="宋体" w:hAnsi="宋体" w:eastAsia="宋体"/>
                      <w:sz w:val="18"/>
                      <w:szCs w:val="18"/>
                    </w:rPr>
                    <w:t>个工作日</w:t>
                  </w:r>
                  <w:r>
                    <w:rPr>
                      <w:rFonts w:ascii="宋体" w:hAnsi="宋体" w:eastAsia="宋体"/>
                      <w:sz w:val="18"/>
                      <w:szCs w:val="18"/>
                    </w:rPr>
                    <w:t>)</w:t>
                  </w:r>
                  <w:r>
                    <w:rPr>
                      <w:rFonts w:hint="eastAsia" w:ascii="宋体" w:hAnsi="宋体" w:eastAsia="宋体"/>
                      <w:sz w:val="18"/>
                      <w:szCs w:val="18"/>
                    </w:rPr>
                    <w:t>做出是否受理的审查决定</w:t>
                  </w:r>
                </w:p>
              </w:txbxContent>
            </v:textbox>
          </v:shape>
        </w:pict>
      </w: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320" w:firstLineChars="100"/>
        <w:rPr>
          <w:rFonts w:ascii="宋体" w:hAnsi="宋体" w:eastAsia="黑体"/>
          <w:sz w:val="28"/>
          <w:szCs w:val="28"/>
        </w:rPr>
      </w:pPr>
      <w:r>
        <w:pict>
          <v:line id="Line 24" o:spid="_x0000_s1033" o:spt="20" style="position:absolute;left:0pt;margin-left:210.2pt;margin-top:1.9pt;height:35.85pt;width:1.2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">
            <v:path arrowok="t"/>
            <v:fill focussize="0,0"/>
            <v:stroke endarrow="block"/>
            <v:imagedata o:title=""/>
            <o:lock v:ext="edit"/>
          </v:line>
        </w:pict>
      </w:r>
      <w:r>
        <w:pict>
          <v:line id="_x0000_s1034" o:spid="_x0000_s1034" o:spt="20" style="position:absolute;left:0pt;margin-left:15.2pt;margin-top:22.55pt;height:0pt;width:341.2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hF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">
            <v:path arrowok="t"/>
            <v:fill focussize="0,0"/>
            <v:stroke/>
            <v:imagedata o:title=""/>
            <o:lock v:ext="edit"/>
          </v:line>
        </w:pict>
      </w:r>
      <w:r>
        <w:pict>
          <v:line id="Line 8" o:spid="_x0000_s1035" o:spt="20" style="position:absolute;left:0pt;margin-left:357.2pt;margin-top:22.55pt;height:16.55pt;width:0pt;z-index:251652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eJgIAAEo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">
            <v:path arrowok="t"/>
            <v:fill focussize="0,0"/>
            <v:stroke endarrow="block"/>
            <v:imagedata o:title=""/>
            <o:lock v:ext="edit"/>
          </v:line>
        </w:pict>
      </w:r>
      <w:r>
        <w:pict>
          <v:line id="_x0000_s1036" o:spid="_x0000_s1036" o:spt="20" style="position:absolute;left:0pt;margin-left:15.95pt;margin-top:22.55pt;height:16.55pt;width:0pt;z-index:251651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EXJQ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">
            <v:path arrowok="t"/>
            <v:fill focussize="0,0"/>
            <v:stroke endarrow="block"/>
            <v:imagedata o:title=""/>
            <o:lock v:ext="edit"/>
          </v:line>
        </w:pict>
      </w:r>
    </w:p>
    <w:p>
      <w:pPr>
        <w:adjustRightInd w:val="0"/>
        <w:snapToGrid w:val="0"/>
        <w:spacing w:line="360" w:lineRule="auto"/>
        <w:ind w:firstLine="320" w:firstLineChars="100"/>
        <w:rPr>
          <w:rFonts w:ascii="宋体" w:hAnsi="宋体" w:eastAsia="黑体"/>
          <w:sz w:val="28"/>
          <w:szCs w:val="28"/>
        </w:rPr>
      </w:pPr>
      <w:r>
        <w:pict>
          <v:rect id="Rectangle 27" o:spid="_x0000_s1037" o:spt="1" style="position:absolute;left:0pt;margin-left:304.7pt;margin-top:12.8pt;height:73.45pt;width:168pt;z-index:251663360;mso-width-relative:page;mso-height-relative:page;" fillcolor="#DDDDDD"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">
            <v:path/>
            <v:fill on="t" opacity="32896f" focussize="0,0"/>
            <v:stroke/>
            <v:imagedata o:title=""/>
            <o:lock v:ext="edit"/>
            <v:textbox>
              <w:txbxContent>
                <w:p>
                  <w:pPr>
                    <w:rPr>
                      <w:sz w:val="21"/>
                      <w:szCs w:val="21"/>
                    </w:rPr>
                  </w:pPr>
                  <w:r>
                    <w:rPr>
                      <w:rFonts w:hint="eastAsia" w:ascii="??" w:hAnsi="??"/>
                      <w:spacing w:val="-6"/>
                      <w:sz w:val="21"/>
                      <w:szCs w:val="21"/>
                    </w:rPr>
                    <w:t>申请材料不齐全或者不符合规定形式的，自收到申请材料之日起</w:t>
                  </w:r>
                  <w:r>
                    <w:rPr>
                      <w:rFonts w:ascii="??" w:hAnsi="??"/>
                      <w:spacing w:val="-6"/>
                      <w:sz w:val="21"/>
                      <w:szCs w:val="21"/>
                    </w:rPr>
                    <w:t>5</w:t>
                  </w:r>
                  <w:r>
                    <w:rPr>
                      <w:rFonts w:hint="eastAsia" w:ascii="??" w:hAnsi="??"/>
                      <w:spacing w:val="-6"/>
                      <w:sz w:val="21"/>
                      <w:szCs w:val="21"/>
                    </w:rPr>
                    <w:t>个工作日内一次告知申请人需要补正的全部内</w:t>
                  </w:r>
                  <w:r>
                    <w:rPr>
                      <w:rFonts w:hint="eastAsia" w:ascii="??" w:hAnsi="??"/>
                      <w:sz w:val="21"/>
                      <w:szCs w:val="21"/>
                    </w:rPr>
                    <w:t>容。</w:t>
                  </w:r>
                </w:p>
              </w:txbxContent>
            </v:textbox>
          </v:rect>
        </w:pict>
      </w:r>
      <w:r>
        <w:pict>
          <v:rect id="Rectangle 24" o:spid="_x0000_s1038" o:spt="1" style="position:absolute;left:0pt;margin-left:72.95pt;margin-top:11.9pt;height:74.35pt;width:225.75pt;z-index:251660288;mso-width-relative:page;mso-height-relative:page;" fillcolor="#DDDDDD"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">
            <v:path/>
            <v:fill on="t" opacity="32896f" focussize="0,0"/>
            <v:stroke/>
            <v:imagedata o:title=""/>
            <o:lock v:ext="edit"/>
            <v:textbox>
              <w:txbxContent>
                <w:p>
                  <w:pPr>
                    <w:rPr>
                      <w:spacing w:val="-6"/>
                      <w:sz w:val="21"/>
                      <w:szCs w:val="21"/>
                    </w:rPr>
                  </w:pPr>
                  <w:r>
                    <w:rPr>
                      <w:rFonts w:hint="eastAsia" w:ascii="??" w:hAnsi="??"/>
                      <w:spacing w:val="-6"/>
                      <w:sz w:val="21"/>
                      <w:szCs w:val="21"/>
                    </w:rPr>
                    <w:t>申请材料齐全、符合规定形式的，或者申请人按照要求提交全部补正申请材料的，作出受理决定，并出具加盖</w:t>
                  </w:r>
                  <w:r>
                    <w:rPr>
                      <w:rFonts w:hint="eastAsia" w:ascii="宋体" w:hAnsi="宋体" w:eastAsia="宋体"/>
                      <w:sz w:val="18"/>
                      <w:szCs w:val="18"/>
                    </w:rPr>
                    <w:t>自然资源部</w:t>
                  </w:r>
                  <w:r>
                    <w:rPr>
                      <w:rFonts w:hint="eastAsia" w:ascii="??" w:hAnsi="??"/>
                      <w:spacing w:val="-6"/>
                      <w:sz w:val="21"/>
                      <w:szCs w:val="21"/>
                    </w:rPr>
                    <w:t>行政许可专用章和注明日期的书面凭证。</w:t>
                  </w:r>
                </w:p>
              </w:txbxContent>
            </v:textbox>
          </v:rect>
        </w:pict>
      </w:r>
      <w:r>
        <w:pict>
          <v:rect id="Rectangle 23" o:spid="_x0000_s1039" o:spt="1" style="position:absolute;left:0pt;margin-left:-37.3pt;margin-top:10.45pt;height:75.8pt;width:105pt;z-index:251659264;mso-width-relative:page;mso-height-relative:page;" fillcolor="#DDDDDD"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">
            <v:path/>
            <v:fill on="t" opacity="32896f" focussize="0,0"/>
            <v:stroke/>
            <v:imagedata o:title=""/>
            <o:lock v:ext="edit"/>
            <v:textbox>
              <w:txbxContent>
                <w:p>
                  <w:pPr>
                    <w:rPr>
                      <w:sz w:val="21"/>
                      <w:szCs w:val="21"/>
                    </w:rPr>
                  </w:pPr>
                  <w:r>
                    <w:rPr>
                      <w:rFonts w:hint="eastAsia" w:ascii="??" w:hAnsi="??"/>
                      <w:sz w:val="21"/>
                      <w:szCs w:val="21"/>
                    </w:rPr>
                    <w:t>申请材料不符合要求的，不予受理，并向申请人说明理由。</w:t>
                  </w:r>
                </w:p>
              </w:txbxContent>
            </v:textbox>
          </v:rect>
        </w:pict>
      </w: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320" w:firstLineChars="100"/>
        <w:rPr>
          <w:rFonts w:ascii="宋体" w:hAnsi="宋体" w:eastAsia="黑体"/>
          <w:sz w:val="28"/>
          <w:szCs w:val="28"/>
        </w:rPr>
      </w:pPr>
      <w:r>
        <w:pict>
          <v:line id="Line 25" o:spid="_x0000_s1040" o:spt="20" style="position:absolute;left:0pt;margin-left:219.4pt;margin-top:4.8pt;height:30.1pt;width:0pt;z-index:251646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">
            <v:path arrowok="t"/>
            <v:fill focussize="0,0"/>
            <v:stroke endarrow="block"/>
            <v:imagedata o:title=""/>
            <o:lock v:ext="edit"/>
          </v:line>
        </w:pict>
      </w:r>
      <w:r>
        <w:pict>
          <v:line id="Line 7" o:spid="_x0000_s1041" o:spt="20" style="position:absolute;left:0pt;margin-left:27.8pt;margin-top:4.8pt;height:29.95pt;width:0pt;z-index:251645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aRJw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">
            <v:path arrowok="t"/>
            <v:fill focussize="0,0"/>
            <v:stroke endarrow="block"/>
            <v:imagedata o:title=""/>
            <o:lock v:ext="edit"/>
          </v:line>
        </w:pict>
      </w:r>
    </w:p>
    <w:p>
      <w:pPr>
        <w:adjustRightInd w:val="0"/>
        <w:snapToGrid w:val="0"/>
        <w:spacing w:line="360" w:lineRule="auto"/>
        <w:ind w:firstLine="320" w:firstLineChars="100"/>
        <w:rPr>
          <w:rFonts w:ascii="宋体" w:hAnsi="宋体" w:eastAsia="黑体"/>
          <w:sz w:val="28"/>
          <w:szCs w:val="28"/>
        </w:rPr>
      </w:pPr>
      <w:r>
        <w:pict>
          <v:line id="Line 37" o:spid="_x0000_s1042" o:spt="20" style="position:absolute;left:0pt;flip:x;margin-left:367.2pt;margin-top:6.35pt;height:26.35pt;width:0.5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Bv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">
            <v:path arrowok="t"/>
            <v:fill focussize="0,0"/>
            <v:stroke endarrow="block"/>
            <v:imagedata o:title=""/>
            <o:lock v:ext="edit"/>
          </v:line>
        </w:pict>
      </w:r>
      <w:r>
        <w:pict>
          <v:line id="Line 5" o:spid="_x0000_s1043" o:spt="20" style="position:absolute;left:0pt;margin-left:122.65pt;margin-top:7.65pt;height:34.5pt;width:0pt;z-index:251649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41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DdL0xhXgUamdDcXRs3o2W02/OaR01RJ14JHiy8VAWBYikjchYeMMJNj3nzUDH3L0Oup0&#10;bmwXIEEBdI7tuNzbwc8e0eGQwmn+MM+m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">
            <v:path arrowok="t"/>
            <v:fill focussize="0,0"/>
            <v:stroke endarrow="block"/>
            <v:imagedata o:title=""/>
            <o:lock v:ext="edit"/>
          </v:line>
        </w:pict>
      </w:r>
      <w:r>
        <w:pict>
          <v:line id="Line 26" o:spid="_x0000_s1044" o:spt="20" style="position:absolute;left:0pt;margin-left:25.95pt;margin-top:6.35pt;height:0pt;width:341.25pt;z-index:251644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K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">
            <v:path arrowok="t"/>
            <v:fill focussize="0,0"/>
            <v:stroke/>
            <v:imagedata o:title=""/>
            <o:lock v:ext="edit"/>
          </v:line>
        </w:pict>
      </w:r>
    </w:p>
    <w:p>
      <w:pPr>
        <w:adjustRightInd w:val="0"/>
        <w:snapToGrid w:val="0"/>
        <w:spacing w:line="360" w:lineRule="auto"/>
        <w:ind w:firstLine="320" w:firstLineChars="100"/>
        <w:rPr>
          <w:rFonts w:ascii="宋体" w:hAnsi="宋体" w:eastAsia="黑体"/>
          <w:sz w:val="28"/>
          <w:szCs w:val="28"/>
        </w:rPr>
      </w:pPr>
      <w:r>
        <w:pict>
          <v:rect id="Rectangle 30" o:spid="_x0000_s1045" o:spt="1" style="position:absolute;left:0pt;margin-left:283.7pt;margin-top:5.45pt;height:57.95pt;width:173.25pt;z-index:251657216;mso-width-relative:page;mso-height-relative:page;" fillcolor="#DDDDDD"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">
            <v:path/>
            <v:fill on="t" opacity="32896f" focussize="0,0"/>
            <v:stroke/>
            <v:imagedata o:title=""/>
            <o:lock v:ext="edit"/>
            <v:textbox>
              <w:txbxContent>
                <w:p>
                  <w:pPr>
                    <w:rPr>
                      <w:rFonts w:ascii="??" w:hAnsi="??"/>
                      <w:sz w:val="21"/>
                      <w:szCs w:val="21"/>
                    </w:rPr>
                  </w:pPr>
                  <w:r>
                    <w:rPr>
                      <w:rFonts w:hint="eastAsia" w:ascii="??" w:hAnsi="??"/>
                      <w:sz w:val="21"/>
                      <w:szCs w:val="21"/>
                    </w:rPr>
                    <w:t>依法其他专业部门审查或者征求意见的，审查或征求意见时间不计算在地图审核期限内。</w:t>
                  </w:r>
                </w:p>
              </w:txbxContent>
            </v:textbox>
          </v:rect>
        </w:pict>
      </w:r>
      <w:r>
        <w:pict>
          <v:rect id="Rectangle 14" o:spid="_x0000_s1046" o:spt="1" style="position:absolute;left:0pt;margin-left:-20.8pt;margin-top:13.6pt;height:46.65pt;width:276pt;z-index:251656192;mso-width-relative:page;mso-height-relative:page;" fillcolor="#DDDDDD"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">
            <v:path/>
            <v:fill on="t" opacity="32896f" focussize="0,0"/>
            <v:stroke/>
            <v:imagedata o:title=""/>
            <o:lock v:ext="edit"/>
            <v:textbox>
              <w:txbxContent>
                <w:p>
                  <w:pPr>
                    <w:rPr>
                      <w:rFonts w:ascii="??" w:hAnsi="??"/>
                      <w:sz w:val="21"/>
                      <w:szCs w:val="21"/>
                    </w:rPr>
                  </w:pPr>
                  <w:r>
                    <w:rPr>
                      <w:rFonts w:hint="eastAsia" w:ascii="??" w:hAnsi="??"/>
                      <w:sz w:val="21"/>
                      <w:szCs w:val="21"/>
                    </w:rPr>
                    <w:t>针对不同类型地图，</w:t>
                  </w:r>
                  <w:r>
                    <w:rPr>
                      <w:rFonts w:hint="eastAsia" w:ascii="??" w:hAnsi="??" w:eastAsia="仿宋_GB2312"/>
                      <w:sz w:val="21"/>
                      <w:szCs w:val="21"/>
                    </w:rPr>
                    <w:t>自然资源部</w:t>
                  </w:r>
                  <w:r>
                    <w:rPr>
                      <w:rFonts w:hint="eastAsia" w:ascii="??" w:hAnsi="??"/>
                      <w:sz w:val="21"/>
                      <w:szCs w:val="21"/>
                    </w:rPr>
                    <w:t>将分别在</w:t>
                  </w:r>
                  <w:r>
                    <w:rPr>
                      <w:rFonts w:ascii="??" w:hAnsi="??"/>
                      <w:sz w:val="21"/>
                      <w:szCs w:val="21"/>
                    </w:rPr>
                    <w:t>20</w:t>
                  </w:r>
                  <w:r>
                    <w:rPr>
                      <w:rFonts w:hint="eastAsia" w:ascii="??" w:hAnsi="??"/>
                      <w:sz w:val="21"/>
                      <w:szCs w:val="21"/>
                    </w:rPr>
                    <w:t>个工作日、</w:t>
                  </w:r>
                  <w:r>
                    <w:rPr>
                      <w:rFonts w:ascii="??" w:hAnsi="??"/>
                      <w:sz w:val="21"/>
                      <w:szCs w:val="21"/>
                    </w:rPr>
                    <w:t>7</w:t>
                  </w:r>
                  <w:r>
                    <w:rPr>
                      <w:rFonts w:hint="eastAsia" w:ascii="??" w:hAnsi="??"/>
                      <w:sz w:val="21"/>
                      <w:szCs w:val="21"/>
                    </w:rPr>
                    <w:t>个工作日内作出审核决定或者即送即审。</w:t>
                  </w:r>
                </w:p>
              </w:txbxContent>
            </v:textbox>
          </v:rect>
        </w:pict>
      </w: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320" w:firstLineChars="100"/>
        <w:rPr>
          <w:rFonts w:ascii="宋体" w:hAnsi="宋体" w:eastAsia="黑体"/>
          <w:sz w:val="28"/>
          <w:szCs w:val="28"/>
        </w:rPr>
      </w:pPr>
      <w:r>
        <w:pict>
          <v:line id="Line 10" o:spid="_x0000_s1047" o:spt="20" style="position:absolute;left:0pt;margin-left:357.2pt;margin-top:17.1pt;height:24.8pt;width:0pt;z-index:251654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eZEwIAACg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">
            <v:path arrowok="t"/>
            <v:fill focussize="0,0"/>
            <v:stroke/>
            <v:imagedata o:title=""/>
            <o:lock v:ext="edit"/>
          </v:line>
        </w:pict>
      </w:r>
      <w:r>
        <w:pict>
          <v:line id="Line 9" o:spid="_x0000_s1048" o:spt="20" style="position:absolute;left:0pt;margin-left:89.45pt;margin-top:17.1pt;height:24.8pt;width:0pt;z-index:251653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yu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">
            <v:path arrowok="t"/>
            <v:fill focussize="0,0"/>
            <v:stroke/>
            <v:imagedata o:title=""/>
            <o:lock v:ext="edit"/>
          </v:line>
        </w:pict>
      </w:r>
    </w:p>
    <w:p>
      <w:pPr>
        <w:adjustRightInd w:val="0"/>
        <w:snapToGrid w:val="0"/>
        <w:spacing w:line="360" w:lineRule="auto"/>
        <w:ind w:firstLine="320" w:firstLineChars="100"/>
        <w:rPr>
          <w:rFonts w:ascii="宋体" w:hAnsi="宋体" w:eastAsia="黑体"/>
          <w:sz w:val="28"/>
          <w:szCs w:val="28"/>
        </w:rPr>
      </w:pPr>
      <w:r>
        <w:pict>
          <v:line id="Line 33" o:spid="_x0000_s1049" o:spt="20" style="position:absolute;left:0pt;margin-left:142.7pt;margin-top:14.65pt;height:35.05pt;width:0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q1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">
            <v:path arrowok="t"/>
            <v:fill focussize="0,0"/>
            <v:stroke endarrow="block"/>
            <v:imagedata o:title=""/>
            <o:lock v:ext="edit"/>
          </v:line>
        </w:pict>
      </w:r>
      <w:r>
        <w:pict>
          <v:line id="Line 31" o:spid="_x0000_s1050" o:spt="20" style="position:absolute;left:0pt;margin-left:89.45pt;margin-top:14.65pt;height:0pt;width:267.7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VhFAIAACk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">
            <v:path arrowok="t"/>
            <v:fill focussize="0,0"/>
            <v:stroke/>
            <v:imagedata o:title=""/>
            <o:lock v:ext="edit"/>
          </v:line>
        </w:pict>
      </w:r>
      <w:r>
        <w:pict>
          <v:line id="Line 34" o:spid="_x0000_s1051" o:spt="20" style="position:absolute;left:0pt;margin-left:283.7pt;margin-top:17.2pt;height:34.55pt;width:0pt;z-index:2516500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N2Jw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">
            <v:path arrowok="t"/>
            <v:fill focussize="0,0"/>
            <v:stroke endarrow="block"/>
            <v:imagedata o:title=""/>
            <o:lock v:ext="edit"/>
          </v:line>
        </w:pict>
      </w:r>
    </w:p>
    <w:p>
      <w:pPr>
        <w:adjustRightInd w:val="0"/>
        <w:snapToGrid w:val="0"/>
        <w:spacing w:line="360" w:lineRule="auto"/>
        <w:ind w:firstLine="320" w:firstLineChars="100"/>
        <w:rPr>
          <w:rFonts w:ascii="宋体" w:hAnsi="宋体" w:eastAsia="黑体"/>
          <w:sz w:val="28"/>
          <w:szCs w:val="28"/>
        </w:rPr>
      </w:pPr>
      <w:r>
        <w:pict>
          <v:rect id="Rectangle 12" o:spid="_x0000_s1052" o:spt="1" style="position:absolute;left:0pt;margin-left:63.2pt;margin-top:24.55pt;height:66.85pt;width:132.75pt;z-index:251655168;mso-width-relative:page;mso-height-relative:page;" fillcolor="#DDDDDD"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">
            <v:path/>
            <v:fill on="t" opacity="32896f" focussize="0,0"/>
            <v:stroke/>
            <v:imagedata o:title=""/>
            <o:lock v:ext="edit"/>
            <v:textbox>
              <w:txbxContent>
                <w:p>
                  <w:pPr>
                    <w:rPr>
                      <w:rFonts w:ascii="??" w:hAnsi="??"/>
                      <w:sz w:val="21"/>
                      <w:szCs w:val="21"/>
                    </w:rPr>
                  </w:pPr>
                  <w:r>
                    <w:rPr>
                      <w:rFonts w:hint="eastAsia" w:ascii="??" w:hAnsi="??"/>
                      <w:sz w:val="21"/>
                      <w:szCs w:val="21"/>
                    </w:rPr>
                    <w:t>不符合法定条件的，出具地图审核不予批准书，并将申请材料退还申请人。</w:t>
                  </w:r>
                </w:p>
              </w:txbxContent>
            </v:textbox>
          </v:rect>
        </w:pict>
      </w:r>
      <w:r>
        <w:pict>
          <v:rect id="Rectangle 3" o:spid="_x0000_s1053" o:spt="1" style="position:absolute;left:0pt;margin-left:215.05pt;margin-top:24.55pt;height:66.85pt;width:152.65pt;z-index:251648000;mso-width-relative:page;mso-height-relative:page;" fillcolor="#DDDDDD"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">
            <v:path/>
            <v:fill on="t" opacity="32896f" focussize="0,0"/>
            <v:stroke/>
            <v:imagedata o:title=""/>
            <o:lock v:ext="edit"/>
            <v:textbox>
              <w:txbxContent>
                <w:p>
                  <w:pPr>
                    <w:rPr>
                      <w:rFonts w:ascii="??" w:hAnsi="??"/>
                      <w:sz w:val="21"/>
                      <w:szCs w:val="21"/>
                    </w:rPr>
                  </w:pPr>
                  <w:r>
                    <w:rPr>
                      <w:rFonts w:hint="eastAsia" w:ascii="??" w:hAnsi="??"/>
                      <w:sz w:val="21"/>
                      <w:szCs w:val="21"/>
                    </w:rPr>
                    <w:t>符合法定条件的，编发审图号，出具地图审核批准书，并及时向申请人送达。</w:t>
                  </w:r>
                </w:p>
              </w:txbxContent>
            </v:textbox>
          </v:rect>
        </w:pic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十一、受理结果</w:t>
      </w:r>
    </w:p>
    <w:p>
      <w:pPr>
        <w:autoSpaceDE w:val="0"/>
        <w:autoSpaceDN w:val="0"/>
        <w:adjustRightInd w:val="0"/>
        <w:spacing w:line="440" w:lineRule="atLeast"/>
        <w:jc w:val="center"/>
        <w:rPr>
          <w:rFonts w:ascii="Arial" w:hAnsi="Arial" w:cs="Arial"/>
          <w:kern w:val="0"/>
          <w:szCs w:val="32"/>
        </w:rPr>
      </w:pPr>
      <w:r>
        <w:rPr>
          <w:rFonts w:hint="eastAsia" w:ascii="华文中宋" w:hAnsi="Arial" w:eastAsia="华文中宋" w:cs="华文中宋"/>
          <w:bCs/>
          <w:color w:val="000000"/>
          <w:kern w:val="0"/>
          <w:szCs w:val="32"/>
          <w:u w:color="000000"/>
        </w:rPr>
        <w:t>地图审核受理通知书</w:t>
      </w:r>
    </w:p>
    <w:p>
      <w:pPr>
        <w:autoSpaceDE w:val="0"/>
        <w:autoSpaceDN w:val="0"/>
        <w:adjustRightInd w:val="0"/>
        <w:spacing w:line="440" w:lineRule="exact"/>
        <w:jc w:val="left"/>
        <w:rPr>
          <w:rFonts w:ascii="仿宋_GB2312" w:hAnsi="Arial" w:cs="Arial"/>
          <w:kern w:val="0"/>
          <w:sz w:val="24"/>
        </w:rPr>
      </w:pPr>
    </w:p>
    <w:p>
      <w:pPr>
        <w:autoSpaceDE w:val="0"/>
        <w:autoSpaceDN w:val="0"/>
        <w:adjustRightInd w:val="0"/>
        <w:spacing w:line="440" w:lineRule="exact"/>
        <w:jc w:val="right"/>
        <w:rPr>
          <w:rFonts w:ascii="仿宋_GB2312" w:hAnsi="Arial" w:cs="Arial"/>
          <w:kern w:val="0"/>
          <w:sz w:val="24"/>
        </w:rPr>
      </w:pPr>
      <w:r>
        <w:rPr>
          <w:rFonts w:hint="eastAsia" w:ascii="仿宋_GB2312" w:hAnsi="Arial" w:cs="宋体"/>
          <w:color w:val="000000"/>
          <w:kern w:val="0"/>
          <w:sz w:val="24"/>
          <w:u w:color="000000"/>
        </w:rPr>
        <w:t>国审受字（</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）第</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号</w:t>
      </w:r>
    </w:p>
    <w:p>
      <w:pPr>
        <w:autoSpaceDE w:val="0"/>
        <w:autoSpaceDN w:val="0"/>
        <w:adjustRightInd w:val="0"/>
        <w:spacing w:line="440" w:lineRule="exact"/>
        <w:jc w:val="left"/>
        <w:rPr>
          <w:rFonts w:ascii="仿宋_GB2312" w:hAnsi="Arial" w:cs="Arial"/>
          <w:kern w:val="0"/>
          <w:sz w:val="24"/>
        </w:rPr>
      </w:pPr>
    </w:p>
    <w:p>
      <w:pPr>
        <w:autoSpaceDE w:val="0"/>
        <w:autoSpaceDN w:val="0"/>
        <w:adjustRightInd w:val="0"/>
        <w:spacing w:line="440" w:lineRule="exact"/>
        <w:jc w:val="left"/>
        <w:rPr>
          <w:rFonts w:ascii="宋体" w:hAnsi="宋体" w:eastAsia="宋体" w:cs="Arial"/>
          <w:kern w:val="0"/>
          <w:sz w:val="24"/>
        </w:rPr>
      </w:pPr>
      <w:r>
        <w:rPr>
          <w:rFonts w:ascii="宋体" w:hAnsi="宋体" w:eastAsia="宋体" w:cs="宋体"/>
          <w:color w:val="000000"/>
          <w:kern w:val="0"/>
          <w:sz w:val="24"/>
          <w:u w:color="000000"/>
        </w:rPr>
        <w:t>____________________________</w:t>
      </w:r>
      <w:r>
        <w:rPr>
          <w:rFonts w:hint="eastAsia" w:ascii="宋体" w:hAnsi="宋体" w:eastAsia="宋体" w:cs="宋体"/>
          <w:color w:val="000000"/>
          <w:kern w:val="0"/>
          <w:sz w:val="24"/>
          <w:u w:color="000000"/>
        </w:rPr>
        <w:t>：</w:t>
      </w:r>
    </w:p>
    <w:p>
      <w:pPr>
        <w:autoSpaceDE w:val="0"/>
        <w:autoSpaceDN w:val="0"/>
        <w:adjustRightInd w:val="0"/>
        <w:spacing w:line="440" w:lineRule="exact"/>
        <w:ind w:firstLine="480"/>
        <w:jc w:val="left"/>
        <w:rPr>
          <w:rFonts w:ascii="仿宋_GB2312" w:hAnsi="Arial" w:cs="宋体"/>
          <w:color w:val="000000"/>
          <w:kern w:val="0"/>
          <w:sz w:val="24"/>
          <w:u w:color="000000"/>
        </w:rPr>
      </w:pPr>
      <w:r>
        <w:rPr>
          <w:rFonts w:hint="eastAsia" w:ascii="仿宋_GB2312" w:hAnsi="Arial" w:cs="宋体"/>
          <w:color w:val="000000"/>
          <w:kern w:val="0"/>
          <w:sz w:val="24"/>
          <w:u w:color="000000"/>
        </w:rPr>
        <w:t>你单位送审的</w:t>
      </w:r>
      <w:r>
        <w:rPr>
          <w:rFonts w:ascii="宋体" w:hAnsi="宋体" w:eastAsia="宋体" w:cs="宋体"/>
          <w:color w:val="000000"/>
          <w:kern w:val="0"/>
          <w:sz w:val="24"/>
          <w:u w:color="000000"/>
        </w:rPr>
        <w:t>___________________________________________________</w:t>
      </w:r>
      <w:r>
        <w:rPr>
          <w:rFonts w:hint="eastAsia" w:ascii="仿宋_GB2312" w:hAnsi="Arial" w:cs="宋体"/>
          <w:color w:val="000000"/>
          <w:kern w:val="0"/>
          <w:sz w:val="24"/>
          <w:u w:color="000000"/>
        </w:rPr>
        <w:t>有关材料，我部于</w:t>
      </w:r>
      <w:r>
        <w:rPr>
          <w:rFonts w:ascii="宋体" w:hAnsi="宋体" w:eastAsia="宋体" w:cs="宋体"/>
          <w:color w:val="000000"/>
          <w:kern w:val="0"/>
          <w:sz w:val="24"/>
          <w:u w:color="000000"/>
        </w:rPr>
        <w:t>_______________</w:t>
      </w:r>
      <w:r>
        <w:rPr>
          <w:rFonts w:hint="eastAsia" w:ascii="仿宋_GB2312" w:hAnsi="Arial" w:cs="宋体"/>
          <w:color w:val="000000"/>
          <w:kern w:val="0"/>
          <w:sz w:val="24"/>
          <w:u w:color="000000"/>
        </w:rPr>
        <w:t>收到。该材料符合《地图审核管理规定》的有关规定，现予受理，特此通知。</w:t>
      </w:r>
    </w:p>
    <w:p>
      <w:pPr>
        <w:autoSpaceDE w:val="0"/>
        <w:autoSpaceDN w:val="0"/>
        <w:adjustRightInd w:val="0"/>
        <w:spacing w:line="440" w:lineRule="exact"/>
        <w:ind w:firstLine="480"/>
        <w:jc w:val="left"/>
        <w:rPr>
          <w:rFonts w:ascii="仿宋_GB2312" w:hAnsi="Arial" w:cs="宋体"/>
          <w:color w:val="000000"/>
          <w:kern w:val="0"/>
          <w:sz w:val="24"/>
          <w:u w:color="000000"/>
        </w:rPr>
      </w:pPr>
      <w:r>
        <w:rPr>
          <w:rFonts w:hint="eastAsia" w:ascii="仿宋_GB2312" w:hAnsi="Arial" w:cs="宋体"/>
          <w:color w:val="000000"/>
          <w:kern w:val="0"/>
          <w:sz w:val="24"/>
          <w:u w:color="000000"/>
        </w:rPr>
        <w:t>联系电话：</w:t>
      </w:r>
      <w:r>
        <w:rPr>
          <w:rFonts w:ascii="仿宋_GB2312" w:hAnsi="Arial" w:cs="宋体"/>
          <w:color w:val="000000"/>
          <w:kern w:val="0"/>
          <w:sz w:val="24"/>
          <w:u w:color="000000"/>
        </w:rPr>
        <w:t>010-63880129</w:t>
      </w: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r>
        <w:rPr>
          <w:rFonts w:hint="eastAsia" w:ascii="仿宋_GB2312" w:hAnsi="Arial" w:cs="宋体"/>
          <w:color w:val="000000"/>
          <w:kern w:val="0"/>
          <w:sz w:val="24"/>
          <w:u w:color="000000"/>
        </w:rPr>
        <w:t>年</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月</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日</w:t>
      </w:r>
      <w:r>
        <w:rPr>
          <w:rFonts w:ascii="仿宋_GB2312" w:hAnsi="Arial" w:cs="宋体"/>
          <w:color w:val="000000"/>
          <w:kern w:val="0"/>
          <w:sz w:val="24"/>
          <w:u w:color="000000"/>
        </w:rPr>
        <w:t xml:space="preserve">   </w:t>
      </w:r>
    </w:p>
    <w:p>
      <w:pPr>
        <w:autoSpaceDE w:val="0"/>
        <w:autoSpaceDN w:val="0"/>
        <w:adjustRightInd w:val="0"/>
        <w:spacing w:line="440" w:lineRule="exact"/>
        <w:ind w:firstLine="480"/>
        <w:jc w:val="right"/>
        <w:rPr>
          <w:rFonts w:ascii="Arial" w:hAnsi="Arial" w:cs="Arial"/>
          <w:kern w:val="0"/>
          <w:sz w:val="24"/>
        </w:rPr>
      </w:pPr>
    </w:p>
    <w:p>
      <w:pPr>
        <w:autoSpaceDE w:val="0"/>
        <w:autoSpaceDN w:val="0"/>
        <w:adjustRightInd w:val="0"/>
        <w:spacing w:line="320" w:lineRule="atLeast"/>
        <w:jc w:val="left"/>
        <w:rPr>
          <w:rFonts w:ascii="Arial" w:hAnsi="Arial" w:cs="Arial"/>
          <w:kern w:val="0"/>
          <w:sz w:val="24"/>
        </w:rPr>
      </w:pPr>
      <w:r>
        <w:rPr>
          <w:rFonts w:hint="eastAsia" w:ascii="宋体" w:hAnsi="Arial" w:cs="宋体"/>
          <w:color w:val="000000"/>
          <w:kern w:val="0"/>
          <w:sz w:val="24"/>
          <w:u w:color="000000"/>
        </w:rPr>
        <w:t>…………………………………………………………………………………………</w:t>
      </w:r>
    </w:p>
    <w:p>
      <w:pPr>
        <w:autoSpaceDE w:val="0"/>
        <w:autoSpaceDN w:val="0"/>
        <w:adjustRightInd w:val="0"/>
        <w:spacing w:line="440" w:lineRule="atLeast"/>
        <w:jc w:val="center"/>
        <w:rPr>
          <w:rFonts w:ascii="华文中宋" w:hAnsi="Arial" w:eastAsia="华文中宋" w:cs="华文中宋"/>
          <w:bCs/>
          <w:color w:val="000000"/>
          <w:kern w:val="0"/>
          <w:szCs w:val="32"/>
          <w:u w:color="000000"/>
        </w:rPr>
      </w:pPr>
      <w:r>
        <w:rPr>
          <w:rFonts w:hint="eastAsia" w:ascii="华文中宋" w:hAnsi="Arial" w:eastAsia="华文中宋" w:cs="华文中宋"/>
          <w:bCs/>
          <w:color w:val="000000"/>
          <w:kern w:val="0"/>
          <w:szCs w:val="32"/>
          <w:u w:color="000000"/>
        </w:rPr>
        <w:t>地图审核受理通知书（存根）</w:t>
      </w:r>
    </w:p>
    <w:p>
      <w:pPr>
        <w:autoSpaceDE w:val="0"/>
        <w:autoSpaceDN w:val="0"/>
        <w:adjustRightInd w:val="0"/>
        <w:spacing w:line="320" w:lineRule="atLeast"/>
        <w:jc w:val="left"/>
        <w:rPr>
          <w:rFonts w:ascii="Arial" w:hAnsi="Arial" w:cs="Arial"/>
          <w:kern w:val="0"/>
          <w:sz w:val="24"/>
        </w:rPr>
      </w:pPr>
    </w:p>
    <w:p>
      <w:pPr>
        <w:autoSpaceDE w:val="0"/>
        <w:autoSpaceDN w:val="0"/>
        <w:adjustRightInd w:val="0"/>
        <w:spacing w:line="320" w:lineRule="atLeast"/>
        <w:jc w:val="right"/>
        <w:rPr>
          <w:rFonts w:ascii="Arial" w:hAnsi="Arial" w:cs="Arial"/>
          <w:kern w:val="0"/>
          <w:sz w:val="24"/>
        </w:rPr>
      </w:pPr>
      <w:r>
        <w:rPr>
          <w:rFonts w:hint="eastAsia" w:ascii="仿宋_GB2312" w:hAnsi="Arial" w:cs="宋体"/>
          <w:color w:val="000000"/>
          <w:kern w:val="0"/>
          <w:sz w:val="24"/>
          <w:u w:color="000000"/>
        </w:rPr>
        <w:t>国审受字（</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）第</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号</w:t>
      </w:r>
    </w:p>
    <w:p>
      <w:pPr>
        <w:autoSpaceDE w:val="0"/>
        <w:autoSpaceDN w:val="0"/>
        <w:adjustRightInd w:val="0"/>
        <w:spacing w:line="440" w:lineRule="exact"/>
        <w:jc w:val="left"/>
        <w:rPr>
          <w:rFonts w:ascii="仿宋_GB2312" w:hAnsi="Arial" w:cs="Arial"/>
          <w:kern w:val="0"/>
          <w:sz w:val="24"/>
        </w:rPr>
      </w:pPr>
    </w:p>
    <w:p>
      <w:pPr>
        <w:autoSpaceDE w:val="0"/>
        <w:autoSpaceDN w:val="0"/>
        <w:adjustRightInd w:val="0"/>
        <w:spacing w:line="440" w:lineRule="exact"/>
        <w:jc w:val="left"/>
        <w:rPr>
          <w:rFonts w:ascii="宋体" w:hAnsi="宋体" w:eastAsia="宋体" w:cs="Arial"/>
          <w:kern w:val="0"/>
          <w:sz w:val="24"/>
        </w:rPr>
      </w:pPr>
      <w:r>
        <w:rPr>
          <w:rFonts w:ascii="宋体" w:hAnsi="宋体" w:eastAsia="宋体" w:cs="宋体"/>
          <w:color w:val="000000"/>
          <w:kern w:val="0"/>
          <w:sz w:val="24"/>
          <w:u w:color="000000"/>
        </w:rPr>
        <w:t>____________________________</w:t>
      </w:r>
      <w:r>
        <w:rPr>
          <w:rFonts w:hint="eastAsia" w:ascii="宋体" w:hAnsi="宋体" w:eastAsia="宋体" w:cs="宋体"/>
          <w:color w:val="000000"/>
          <w:kern w:val="0"/>
          <w:sz w:val="24"/>
          <w:u w:color="000000"/>
        </w:rPr>
        <w:t>：</w:t>
      </w:r>
    </w:p>
    <w:p>
      <w:pPr>
        <w:autoSpaceDE w:val="0"/>
        <w:autoSpaceDN w:val="0"/>
        <w:adjustRightInd w:val="0"/>
        <w:spacing w:line="440" w:lineRule="exact"/>
        <w:ind w:firstLine="480"/>
        <w:jc w:val="left"/>
        <w:rPr>
          <w:rFonts w:ascii="仿宋_GB2312" w:hAnsi="Arial" w:cs="宋体"/>
          <w:color w:val="000000"/>
          <w:kern w:val="0"/>
          <w:sz w:val="24"/>
          <w:u w:color="000000"/>
        </w:rPr>
      </w:pPr>
      <w:r>
        <w:rPr>
          <w:rFonts w:hint="eastAsia" w:ascii="仿宋_GB2312" w:hAnsi="Arial" w:cs="宋体"/>
          <w:color w:val="000000"/>
          <w:kern w:val="0"/>
          <w:sz w:val="24"/>
          <w:u w:color="000000"/>
        </w:rPr>
        <w:t>你单位送审的</w:t>
      </w:r>
      <w:r>
        <w:rPr>
          <w:rFonts w:ascii="宋体" w:hAnsi="宋体" w:eastAsia="宋体" w:cs="宋体"/>
          <w:color w:val="000000"/>
          <w:kern w:val="0"/>
          <w:sz w:val="24"/>
          <w:u w:color="000000"/>
        </w:rPr>
        <w:t>___________________________________________________</w:t>
      </w:r>
      <w:r>
        <w:rPr>
          <w:rFonts w:hint="eastAsia" w:ascii="仿宋_GB2312" w:hAnsi="Arial" w:cs="宋体"/>
          <w:color w:val="000000"/>
          <w:kern w:val="0"/>
          <w:sz w:val="24"/>
          <w:u w:color="000000"/>
        </w:rPr>
        <w:t>有关材料，我部于</w:t>
      </w:r>
      <w:r>
        <w:rPr>
          <w:rFonts w:ascii="宋体" w:hAnsi="宋体" w:eastAsia="宋体" w:cs="宋体"/>
          <w:color w:val="000000"/>
          <w:kern w:val="0"/>
          <w:sz w:val="24"/>
          <w:u w:color="000000"/>
        </w:rPr>
        <w:t>_______________</w:t>
      </w:r>
      <w:r>
        <w:rPr>
          <w:rFonts w:hint="eastAsia" w:ascii="仿宋_GB2312" w:hAnsi="Arial" w:cs="宋体"/>
          <w:color w:val="000000"/>
          <w:kern w:val="0"/>
          <w:sz w:val="24"/>
          <w:u w:color="000000"/>
        </w:rPr>
        <w:t>收到。该材料符合《地图审核管理规定》的有关规定，现予受理，特此通知。</w:t>
      </w:r>
    </w:p>
    <w:p>
      <w:pPr>
        <w:autoSpaceDE w:val="0"/>
        <w:autoSpaceDN w:val="0"/>
        <w:adjustRightInd w:val="0"/>
        <w:spacing w:line="440" w:lineRule="exact"/>
        <w:ind w:firstLine="480"/>
        <w:jc w:val="left"/>
        <w:rPr>
          <w:rFonts w:ascii="仿宋_GB2312" w:hAnsi="Arial" w:cs="宋体"/>
          <w:color w:val="000000"/>
          <w:kern w:val="0"/>
          <w:sz w:val="24"/>
          <w:u w:color="000000"/>
        </w:rPr>
      </w:pPr>
      <w:r>
        <w:rPr>
          <w:rFonts w:hint="eastAsia" w:ascii="仿宋_GB2312" w:hAnsi="Arial" w:cs="宋体"/>
          <w:color w:val="000000"/>
          <w:kern w:val="0"/>
          <w:sz w:val="24"/>
          <w:u w:color="000000"/>
        </w:rPr>
        <w:t>联系电话：</w:t>
      </w:r>
      <w:r>
        <w:rPr>
          <w:rFonts w:ascii="仿宋_GB2312" w:hAnsi="Arial" w:cs="宋体"/>
          <w:color w:val="000000"/>
          <w:kern w:val="0"/>
          <w:sz w:val="24"/>
          <w:u w:color="000000"/>
        </w:rPr>
        <w:t>010-63880129</w:t>
      </w: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right="480"/>
        <w:rPr>
          <w:rFonts w:ascii="仿宋_GB2312" w:hAnsi="Arial" w:cs="宋体"/>
          <w:color w:val="000000"/>
          <w:kern w:val="0"/>
          <w:sz w:val="24"/>
          <w:u w:color="000000"/>
        </w:rPr>
      </w:pP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经办人：</w:t>
      </w:r>
    </w:p>
    <w:p>
      <w:pPr>
        <w:autoSpaceDE w:val="0"/>
        <w:autoSpaceDN w:val="0"/>
        <w:adjustRightInd w:val="0"/>
        <w:spacing w:line="440" w:lineRule="exact"/>
        <w:ind w:firstLine="480"/>
        <w:jc w:val="right"/>
        <w:rPr>
          <w:rFonts w:ascii="Arial" w:hAnsi="Arial" w:cs="Arial"/>
          <w:kern w:val="0"/>
          <w:sz w:val="24"/>
        </w:rPr>
      </w:pPr>
      <w:r>
        <w:rPr>
          <w:rFonts w:hint="eastAsia" w:ascii="仿宋_GB2312" w:hAnsi="Arial" w:cs="宋体"/>
          <w:color w:val="000000"/>
          <w:kern w:val="0"/>
          <w:sz w:val="24"/>
          <w:u w:color="000000"/>
        </w:rPr>
        <w:t>年</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月</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日</w:t>
      </w:r>
      <w:r>
        <w:rPr>
          <w:rFonts w:ascii="仿宋_GB2312" w:hAnsi="Arial" w:cs="宋体"/>
          <w:color w:val="000000"/>
          <w:kern w:val="0"/>
          <w:sz w:val="24"/>
          <w:u w:color="000000"/>
        </w:rPr>
        <w:t xml:space="preserve">   </w:t>
      </w:r>
    </w:p>
    <w:p>
      <w:pPr>
        <w:autoSpaceDE w:val="0"/>
        <w:autoSpaceDN w:val="0"/>
        <w:adjustRightInd w:val="0"/>
        <w:spacing w:line="440" w:lineRule="atLeast"/>
        <w:jc w:val="center"/>
        <w:rPr>
          <w:rFonts w:ascii="Arial" w:hAnsi="Arial" w:cs="Arial"/>
          <w:kern w:val="0"/>
          <w:szCs w:val="32"/>
        </w:rPr>
      </w:pPr>
      <w:r>
        <w:rPr>
          <w:rFonts w:hint="eastAsia" w:ascii="华文中宋" w:hAnsi="Arial" w:eastAsia="华文中宋" w:cs="华文中宋"/>
          <w:bCs/>
          <w:color w:val="000000"/>
          <w:kern w:val="0"/>
          <w:szCs w:val="32"/>
          <w:u w:color="000000"/>
        </w:rPr>
        <w:t>地图审核不予受理通知书</w:t>
      </w:r>
    </w:p>
    <w:p>
      <w:pPr>
        <w:autoSpaceDE w:val="0"/>
        <w:autoSpaceDN w:val="0"/>
        <w:adjustRightInd w:val="0"/>
        <w:spacing w:line="440" w:lineRule="exact"/>
        <w:jc w:val="left"/>
        <w:rPr>
          <w:rFonts w:ascii="仿宋_GB2312" w:hAnsi="Arial" w:cs="Arial"/>
          <w:kern w:val="0"/>
          <w:sz w:val="24"/>
        </w:rPr>
      </w:pPr>
    </w:p>
    <w:p>
      <w:pPr>
        <w:autoSpaceDE w:val="0"/>
        <w:autoSpaceDN w:val="0"/>
        <w:adjustRightInd w:val="0"/>
        <w:spacing w:line="440" w:lineRule="exact"/>
        <w:jc w:val="left"/>
        <w:rPr>
          <w:rFonts w:ascii="仿宋_GB2312" w:hAnsi="Arial" w:cs="Arial"/>
          <w:kern w:val="0"/>
          <w:sz w:val="24"/>
        </w:rPr>
      </w:pPr>
    </w:p>
    <w:p>
      <w:pPr>
        <w:autoSpaceDE w:val="0"/>
        <w:autoSpaceDN w:val="0"/>
        <w:adjustRightInd w:val="0"/>
        <w:spacing w:line="440" w:lineRule="exact"/>
        <w:jc w:val="left"/>
        <w:rPr>
          <w:rFonts w:ascii="宋体" w:hAnsi="宋体" w:eastAsia="宋体" w:cs="Arial"/>
          <w:kern w:val="0"/>
          <w:sz w:val="24"/>
        </w:rPr>
      </w:pPr>
      <w:r>
        <w:rPr>
          <w:rFonts w:ascii="宋体" w:hAnsi="宋体" w:eastAsia="宋体" w:cs="宋体"/>
          <w:color w:val="000000"/>
          <w:kern w:val="0"/>
          <w:sz w:val="24"/>
          <w:u w:color="000000"/>
        </w:rPr>
        <w:t>____________________________</w:t>
      </w:r>
      <w:r>
        <w:rPr>
          <w:rFonts w:hint="eastAsia" w:ascii="宋体" w:hAnsi="宋体" w:eastAsia="宋体" w:cs="宋体"/>
          <w:color w:val="000000"/>
          <w:kern w:val="0"/>
          <w:sz w:val="24"/>
          <w:u w:color="000000"/>
        </w:rPr>
        <w:t>：</w:t>
      </w:r>
    </w:p>
    <w:p>
      <w:pPr>
        <w:autoSpaceDE w:val="0"/>
        <w:autoSpaceDN w:val="0"/>
        <w:adjustRightInd w:val="0"/>
        <w:spacing w:line="440" w:lineRule="exact"/>
        <w:ind w:firstLine="480"/>
        <w:jc w:val="left"/>
        <w:rPr>
          <w:rFonts w:ascii="仿宋_GB2312" w:hAnsi="Arial" w:cs="宋体"/>
          <w:color w:val="000000"/>
          <w:kern w:val="0"/>
          <w:sz w:val="24"/>
          <w:u w:color="000000"/>
        </w:rPr>
      </w:pPr>
      <w:r>
        <w:rPr>
          <w:rFonts w:hint="eastAsia" w:ascii="仿宋_GB2312" w:hAnsi="Arial" w:cs="宋体"/>
          <w:color w:val="000000"/>
          <w:kern w:val="0"/>
          <w:sz w:val="24"/>
          <w:u w:color="000000"/>
        </w:rPr>
        <w:t>你单位送审的</w:t>
      </w:r>
      <w:r>
        <w:rPr>
          <w:rFonts w:ascii="宋体" w:hAnsi="宋体" w:eastAsia="宋体" w:cs="宋体"/>
          <w:color w:val="000000"/>
          <w:kern w:val="0"/>
          <w:sz w:val="24"/>
          <w:u w:color="000000"/>
        </w:rPr>
        <w:t>___________________________________________________</w:t>
      </w:r>
      <w:r>
        <w:rPr>
          <w:rFonts w:hint="eastAsia" w:ascii="仿宋_GB2312" w:hAnsi="Arial" w:cs="宋体"/>
          <w:color w:val="000000"/>
          <w:kern w:val="0"/>
          <w:sz w:val="24"/>
          <w:u w:color="000000"/>
        </w:rPr>
        <w:t>有关材料，我部于</w:t>
      </w:r>
      <w:r>
        <w:rPr>
          <w:rFonts w:ascii="宋体" w:hAnsi="宋体" w:eastAsia="宋体" w:cs="宋体"/>
          <w:color w:val="000000"/>
          <w:kern w:val="0"/>
          <w:sz w:val="24"/>
          <w:u w:color="000000"/>
        </w:rPr>
        <w:t>_______________</w:t>
      </w:r>
      <w:r>
        <w:rPr>
          <w:rFonts w:hint="eastAsia" w:ascii="仿宋_GB2312" w:hAnsi="Arial" w:cs="宋体"/>
          <w:color w:val="000000"/>
          <w:kern w:val="0"/>
          <w:sz w:val="24"/>
          <w:u w:color="000000"/>
        </w:rPr>
        <w:t>收到。因缺少</w:t>
      </w:r>
      <w:r>
        <w:rPr>
          <w:rFonts w:ascii="宋体" w:hAnsi="宋体" w:eastAsia="宋体" w:cs="宋体"/>
          <w:color w:val="000000"/>
          <w:kern w:val="0"/>
          <w:sz w:val="24"/>
          <w:u w:color="000000"/>
        </w:rPr>
        <w:t>___________</w:t>
      </w:r>
      <w:r>
        <w:rPr>
          <w:rFonts w:hint="eastAsia" w:ascii="仿宋_GB2312" w:hAnsi="Arial" w:cs="宋体"/>
          <w:color w:val="000000"/>
          <w:kern w:val="0"/>
          <w:sz w:val="24"/>
          <w:u w:color="000000"/>
        </w:rPr>
        <w:t>等材料，不符合《地图审核管理规定》的有关规定，现不予受理，特此通知。</w:t>
      </w:r>
    </w:p>
    <w:p>
      <w:pPr>
        <w:autoSpaceDE w:val="0"/>
        <w:autoSpaceDN w:val="0"/>
        <w:adjustRightInd w:val="0"/>
        <w:spacing w:line="440" w:lineRule="exact"/>
        <w:ind w:firstLine="480"/>
        <w:jc w:val="left"/>
        <w:rPr>
          <w:rFonts w:ascii="仿宋_GB2312" w:hAnsi="Arial" w:cs="宋体"/>
          <w:color w:val="000000"/>
          <w:kern w:val="0"/>
          <w:sz w:val="24"/>
          <w:u w:color="000000"/>
        </w:rPr>
      </w:pPr>
      <w:r>
        <w:rPr>
          <w:rFonts w:hint="eastAsia" w:ascii="仿宋_GB2312" w:hAnsi="Arial" w:cs="宋体"/>
          <w:color w:val="000000"/>
          <w:kern w:val="0"/>
          <w:sz w:val="24"/>
          <w:u w:color="000000"/>
        </w:rPr>
        <w:t>联系电话：</w:t>
      </w:r>
      <w:r>
        <w:rPr>
          <w:rFonts w:ascii="仿宋_GB2312" w:hAnsi="Arial" w:cs="宋体"/>
          <w:color w:val="000000"/>
          <w:kern w:val="0"/>
          <w:sz w:val="24"/>
          <w:u w:color="000000"/>
        </w:rPr>
        <w:t>010-63880129</w:t>
      </w: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r>
        <w:rPr>
          <w:rFonts w:hint="eastAsia" w:ascii="仿宋_GB2312" w:hAnsi="Arial" w:cs="宋体"/>
          <w:color w:val="000000"/>
          <w:kern w:val="0"/>
          <w:sz w:val="24"/>
          <w:u w:color="000000"/>
        </w:rPr>
        <w:t>年</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月</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日</w:t>
      </w:r>
      <w:r>
        <w:rPr>
          <w:rFonts w:ascii="仿宋_GB2312" w:hAnsi="Arial" w:cs="宋体"/>
          <w:color w:val="000000"/>
          <w:kern w:val="0"/>
          <w:sz w:val="24"/>
          <w:u w:color="000000"/>
        </w:rPr>
        <w:t xml:space="preserve">   </w:t>
      </w:r>
    </w:p>
    <w:p>
      <w:pPr>
        <w:autoSpaceDE w:val="0"/>
        <w:autoSpaceDN w:val="0"/>
        <w:adjustRightInd w:val="0"/>
        <w:spacing w:line="440" w:lineRule="exact"/>
        <w:ind w:firstLine="480"/>
        <w:jc w:val="right"/>
        <w:rPr>
          <w:rFonts w:ascii="Arial" w:hAnsi="Arial" w:cs="Arial"/>
          <w:kern w:val="0"/>
          <w:sz w:val="24"/>
        </w:rPr>
      </w:pPr>
    </w:p>
    <w:p>
      <w:pPr>
        <w:autoSpaceDE w:val="0"/>
        <w:autoSpaceDN w:val="0"/>
        <w:adjustRightInd w:val="0"/>
        <w:spacing w:line="320" w:lineRule="atLeast"/>
        <w:jc w:val="left"/>
        <w:rPr>
          <w:rFonts w:ascii="Arial" w:hAnsi="Arial" w:cs="Arial"/>
          <w:kern w:val="0"/>
          <w:sz w:val="24"/>
        </w:rPr>
      </w:pPr>
      <w:r>
        <w:rPr>
          <w:rFonts w:hint="eastAsia" w:ascii="宋体" w:hAnsi="Arial" w:cs="宋体"/>
          <w:color w:val="000000"/>
          <w:kern w:val="0"/>
          <w:sz w:val="24"/>
          <w:u w:color="000000"/>
        </w:rPr>
        <w:t>…………………………………………………………………………………………</w:t>
      </w:r>
    </w:p>
    <w:p>
      <w:pPr>
        <w:autoSpaceDE w:val="0"/>
        <w:autoSpaceDN w:val="0"/>
        <w:adjustRightInd w:val="0"/>
        <w:spacing w:line="440" w:lineRule="atLeast"/>
        <w:jc w:val="center"/>
        <w:rPr>
          <w:rFonts w:ascii="华文中宋" w:hAnsi="Arial" w:eastAsia="华文中宋" w:cs="华文中宋"/>
          <w:bCs/>
          <w:color w:val="000000"/>
          <w:kern w:val="0"/>
          <w:szCs w:val="32"/>
          <w:u w:color="000000"/>
        </w:rPr>
      </w:pPr>
      <w:r>
        <w:rPr>
          <w:rFonts w:hint="eastAsia" w:ascii="华文中宋" w:hAnsi="Arial" w:eastAsia="华文中宋" w:cs="华文中宋"/>
          <w:bCs/>
          <w:color w:val="000000"/>
          <w:kern w:val="0"/>
          <w:szCs w:val="32"/>
          <w:u w:color="000000"/>
        </w:rPr>
        <w:t>地图审核不予受理通知书（存根）</w:t>
      </w:r>
    </w:p>
    <w:p>
      <w:pPr>
        <w:autoSpaceDE w:val="0"/>
        <w:autoSpaceDN w:val="0"/>
        <w:adjustRightInd w:val="0"/>
        <w:spacing w:line="320" w:lineRule="atLeast"/>
        <w:jc w:val="left"/>
        <w:rPr>
          <w:rFonts w:ascii="Arial" w:hAnsi="Arial" w:cs="Arial"/>
          <w:kern w:val="0"/>
          <w:sz w:val="24"/>
        </w:rPr>
      </w:pPr>
    </w:p>
    <w:p>
      <w:pPr>
        <w:autoSpaceDE w:val="0"/>
        <w:autoSpaceDN w:val="0"/>
        <w:adjustRightInd w:val="0"/>
        <w:spacing w:line="440" w:lineRule="exact"/>
        <w:jc w:val="left"/>
        <w:rPr>
          <w:rFonts w:ascii="仿宋_GB2312" w:hAnsi="Arial" w:cs="Arial"/>
          <w:kern w:val="0"/>
          <w:sz w:val="24"/>
        </w:rPr>
      </w:pPr>
    </w:p>
    <w:p>
      <w:pPr>
        <w:autoSpaceDE w:val="0"/>
        <w:autoSpaceDN w:val="0"/>
        <w:adjustRightInd w:val="0"/>
        <w:spacing w:line="440" w:lineRule="exact"/>
        <w:jc w:val="left"/>
        <w:rPr>
          <w:rFonts w:ascii="宋体" w:hAnsi="宋体" w:eastAsia="宋体" w:cs="Arial"/>
          <w:kern w:val="0"/>
          <w:sz w:val="24"/>
        </w:rPr>
      </w:pPr>
      <w:r>
        <w:rPr>
          <w:rFonts w:ascii="宋体" w:hAnsi="宋体" w:eastAsia="宋体" w:cs="宋体"/>
          <w:color w:val="000000"/>
          <w:kern w:val="0"/>
          <w:sz w:val="24"/>
          <w:u w:color="000000"/>
        </w:rPr>
        <w:t>____________________________</w:t>
      </w:r>
      <w:r>
        <w:rPr>
          <w:rFonts w:hint="eastAsia" w:ascii="宋体" w:hAnsi="宋体" w:eastAsia="宋体" w:cs="宋体"/>
          <w:color w:val="000000"/>
          <w:kern w:val="0"/>
          <w:sz w:val="24"/>
          <w:u w:color="000000"/>
        </w:rPr>
        <w:t>：</w:t>
      </w:r>
    </w:p>
    <w:p>
      <w:pPr>
        <w:autoSpaceDE w:val="0"/>
        <w:autoSpaceDN w:val="0"/>
        <w:adjustRightInd w:val="0"/>
        <w:spacing w:line="440" w:lineRule="exact"/>
        <w:ind w:firstLine="480"/>
        <w:jc w:val="left"/>
        <w:rPr>
          <w:rFonts w:ascii="仿宋_GB2312" w:hAnsi="Arial" w:cs="宋体"/>
          <w:color w:val="000000"/>
          <w:kern w:val="0"/>
          <w:sz w:val="24"/>
          <w:u w:color="000000"/>
        </w:rPr>
      </w:pPr>
      <w:r>
        <w:rPr>
          <w:rFonts w:hint="eastAsia" w:ascii="仿宋_GB2312" w:hAnsi="Arial" w:cs="宋体"/>
          <w:color w:val="000000"/>
          <w:kern w:val="0"/>
          <w:sz w:val="24"/>
          <w:u w:color="000000"/>
        </w:rPr>
        <w:t>你单位送审的</w:t>
      </w:r>
      <w:r>
        <w:rPr>
          <w:rFonts w:ascii="宋体" w:hAnsi="宋体" w:eastAsia="宋体" w:cs="宋体"/>
          <w:color w:val="000000"/>
          <w:kern w:val="0"/>
          <w:sz w:val="24"/>
          <w:u w:color="000000"/>
        </w:rPr>
        <w:t>___________________________________________________</w:t>
      </w:r>
      <w:r>
        <w:rPr>
          <w:rFonts w:hint="eastAsia" w:ascii="仿宋_GB2312" w:hAnsi="Arial" w:cs="宋体"/>
          <w:color w:val="000000"/>
          <w:kern w:val="0"/>
          <w:sz w:val="24"/>
          <w:u w:color="000000"/>
        </w:rPr>
        <w:t>有关材料，我部于</w:t>
      </w:r>
      <w:r>
        <w:rPr>
          <w:rFonts w:ascii="宋体" w:hAnsi="宋体" w:eastAsia="宋体" w:cs="宋体"/>
          <w:color w:val="000000"/>
          <w:kern w:val="0"/>
          <w:sz w:val="24"/>
          <w:u w:color="000000"/>
        </w:rPr>
        <w:t>_______________</w:t>
      </w:r>
      <w:r>
        <w:rPr>
          <w:rFonts w:hint="eastAsia" w:ascii="仿宋_GB2312" w:hAnsi="Arial" w:cs="宋体"/>
          <w:color w:val="000000"/>
          <w:kern w:val="0"/>
          <w:sz w:val="24"/>
          <w:u w:color="000000"/>
        </w:rPr>
        <w:t>收到。因缺少</w:t>
      </w:r>
      <w:r>
        <w:rPr>
          <w:rFonts w:ascii="宋体" w:hAnsi="宋体" w:eastAsia="宋体" w:cs="宋体"/>
          <w:color w:val="000000"/>
          <w:kern w:val="0"/>
          <w:sz w:val="24"/>
          <w:u w:color="000000"/>
        </w:rPr>
        <w:t>___________</w:t>
      </w:r>
      <w:r>
        <w:rPr>
          <w:rFonts w:hint="eastAsia" w:ascii="仿宋_GB2312" w:hAnsi="Arial" w:cs="宋体"/>
          <w:color w:val="000000"/>
          <w:kern w:val="0"/>
          <w:sz w:val="24"/>
          <w:u w:color="000000"/>
        </w:rPr>
        <w:t>等材料，不符合《地图审核管理规定》的有关规定，现不予受理，特此通知。</w:t>
      </w:r>
    </w:p>
    <w:p>
      <w:pPr>
        <w:autoSpaceDE w:val="0"/>
        <w:autoSpaceDN w:val="0"/>
        <w:adjustRightInd w:val="0"/>
        <w:spacing w:line="440" w:lineRule="exact"/>
        <w:ind w:firstLine="480"/>
        <w:jc w:val="left"/>
        <w:rPr>
          <w:rFonts w:ascii="仿宋_GB2312" w:hAnsi="Arial" w:cs="宋体"/>
          <w:color w:val="000000"/>
          <w:kern w:val="0"/>
          <w:sz w:val="24"/>
          <w:u w:color="000000"/>
        </w:rPr>
      </w:pPr>
      <w:r>
        <w:rPr>
          <w:rFonts w:hint="eastAsia" w:ascii="仿宋_GB2312" w:hAnsi="Arial" w:cs="宋体"/>
          <w:color w:val="000000"/>
          <w:kern w:val="0"/>
          <w:sz w:val="24"/>
          <w:u w:color="000000"/>
        </w:rPr>
        <w:t>联系电话：</w:t>
      </w:r>
      <w:r>
        <w:rPr>
          <w:rFonts w:ascii="仿宋_GB2312" w:hAnsi="Arial" w:cs="宋体"/>
          <w:color w:val="000000"/>
          <w:kern w:val="0"/>
          <w:sz w:val="24"/>
          <w:u w:color="000000"/>
        </w:rPr>
        <w:t>010-63880129</w:t>
      </w: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firstLine="480"/>
        <w:jc w:val="right"/>
        <w:rPr>
          <w:rFonts w:ascii="仿宋_GB2312" w:hAnsi="Arial" w:cs="宋体"/>
          <w:color w:val="000000"/>
          <w:kern w:val="0"/>
          <w:sz w:val="24"/>
          <w:u w:color="000000"/>
        </w:rPr>
      </w:pPr>
    </w:p>
    <w:p>
      <w:pPr>
        <w:autoSpaceDE w:val="0"/>
        <w:autoSpaceDN w:val="0"/>
        <w:adjustRightInd w:val="0"/>
        <w:spacing w:line="440" w:lineRule="exact"/>
        <w:ind w:right="480"/>
        <w:rPr>
          <w:rFonts w:ascii="仿宋_GB2312" w:hAnsi="Arial" w:cs="宋体"/>
          <w:color w:val="000000"/>
          <w:kern w:val="0"/>
          <w:sz w:val="24"/>
          <w:u w:color="000000"/>
        </w:rPr>
      </w:pP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经办人：</w:t>
      </w:r>
    </w:p>
    <w:p>
      <w:pPr>
        <w:autoSpaceDE w:val="0"/>
        <w:autoSpaceDN w:val="0"/>
        <w:adjustRightInd w:val="0"/>
        <w:spacing w:line="440" w:lineRule="exact"/>
        <w:ind w:firstLine="480"/>
        <w:jc w:val="right"/>
        <w:rPr>
          <w:rFonts w:ascii="Arial" w:hAnsi="Arial" w:cs="Arial"/>
          <w:kern w:val="0"/>
          <w:sz w:val="24"/>
        </w:rPr>
      </w:pPr>
      <w:r>
        <w:rPr>
          <w:rFonts w:hint="eastAsia" w:ascii="仿宋_GB2312" w:hAnsi="Arial" w:cs="宋体"/>
          <w:color w:val="000000"/>
          <w:kern w:val="0"/>
          <w:sz w:val="24"/>
          <w:u w:color="000000"/>
        </w:rPr>
        <w:t>年</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月</w:t>
      </w:r>
      <w:r>
        <w:rPr>
          <w:rFonts w:ascii="仿宋_GB2312" w:hAnsi="Arial" w:cs="宋体"/>
          <w:color w:val="000000"/>
          <w:kern w:val="0"/>
          <w:sz w:val="24"/>
          <w:u w:color="000000"/>
        </w:rPr>
        <w:t xml:space="preserve">  </w:t>
      </w:r>
      <w:r>
        <w:rPr>
          <w:rFonts w:hint="eastAsia" w:ascii="仿宋_GB2312" w:hAnsi="Arial" w:cs="宋体"/>
          <w:color w:val="000000"/>
          <w:kern w:val="0"/>
          <w:sz w:val="24"/>
          <w:u w:color="000000"/>
        </w:rPr>
        <w:t>日</w:t>
      </w:r>
      <w:r>
        <w:rPr>
          <w:rFonts w:ascii="仿宋_GB2312" w:hAnsi="Arial" w:cs="宋体"/>
          <w:color w:val="000000"/>
          <w:kern w:val="0"/>
          <w:sz w:val="24"/>
          <w:u w:color="000000"/>
        </w:rPr>
        <w:t xml:space="preserve">   </w:t>
      </w:r>
    </w:p>
    <w:p>
      <w:pPr>
        <w:autoSpaceDE w:val="0"/>
        <w:autoSpaceDN w:val="0"/>
        <w:adjustRightInd w:val="0"/>
        <w:spacing w:line="440" w:lineRule="atLeast"/>
        <w:jc w:val="center"/>
        <w:rPr>
          <w:rFonts w:ascii="华文中宋" w:hAnsi="Arial" w:eastAsia="华文中宋" w:cs="华文中宋"/>
          <w:b/>
          <w:bCs/>
          <w:color w:val="000000"/>
          <w:kern w:val="0"/>
          <w:szCs w:val="32"/>
          <w:u w:color="000000"/>
        </w:rPr>
      </w:pPr>
    </w:p>
    <w:p>
      <w:pPr>
        <w:autoSpaceDE w:val="0"/>
        <w:autoSpaceDN w:val="0"/>
        <w:adjustRightInd w:val="0"/>
        <w:spacing w:line="440" w:lineRule="atLeast"/>
        <w:jc w:val="center"/>
        <w:rPr>
          <w:rFonts w:ascii="华文中宋" w:hAnsi="Arial" w:eastAsia="华文中宋" w:cs="华文中宋"/>
          <w:b/>
          <w:bCs/>
          <w:color w:val="000000"/>
          <w:kern w:val="0"/>
          <w:szCs w:val="32"/>
          <w:u w:color="000000"/>
        </w:rPr>
      </w:pP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十二、办理方式</w:t>
      </w:r>
    </w:p>
    <w:p>
      <w:pPr>
        <w:widowControl/>
        <w:spacing w:before="100" w:beforeAutospacing="1" w:after="100" w:afterAutospacing="1" w:line="480" w:lineRule="exact"/>
        <w:ind w:firstLine="660" w:firstLineChars="300"/>
        <w:rPr>
          <w:rFonts w:ascii="宋体" w:hAnsi="宋体" w:eastAsia="宋体" w:cs="宋体"/>
          <w:color w:val="202020"/>
          <w:kern w:val="0"/>
          <w:sz w:val="22"/>
          <w:szCs w:val="21"/>
        </w:rPr>
      </w:pPr>
      <w:r>
        <w:rPr>
          <w:rFonts w:hint="eastAsia" w:ascii="宋体" w:hAnsi="宋体" w:eastAsia="宋体" w:cs="宋体"/>
          <w:color w:val="202020"/>
          <w:kern w:val="0"/>
          <w:sz w:val="22"/>
          <w:szCs w:val="21"/>
        </w:rPr>
        <w:t>受理窗口收到地图审核申请后，应当根据下列情况分别作出处理：</w:t>
      </w:r>
      <w:r>
        <w:rPr>
          <w:rFonts w:ascii="宋体" w:hAnsi="宋体" w:eastAsia="宋体" w:cs="宋体"/>
          <w:color w:val="202020"/>
          <w:kern w:val="0"/>
          <w:sz w:val="22"/>
          <w:szCs w:val="21"/>
        </w:rPr>
        <w:t xml:space="preserve"> </w:t>
      </w:r>
    </w:p>
    <w:p>
      <w:pPr>
        <w:widowControl/>
        <w:spacing w:before="100" w:beforeAutospacing="1" w:after="100" w:afterAutospacing="1" w:line="480" w:lineRule="exact"/>
        <w:rPr>
          <w:rFonts w:ascii="宋体" w:hAnsi="宋体" w:eastAsia="宋体" w:cs="宋体"/>
          <w:color w:val="202020"/>
          <w:kern w:val="0"/>
          <w:sz w:val="22"/>
          <w:szCs w:val="21"/>
        </w:rPr>
      </w:pPr>
      <w:r>
        <w:rPr>
          <w:rFonts w:hint="eastAsia" w:ascii="宋体" w:hAnsi="宋体" w:eastAsia="宋体" w:cs="宋体"/>
          <w:color w:val="202020"/>
          <w:kern w:val="0"/>
          <w:sz w:val="22"/>
          <w:szCs w:val="21"/>
        </w:rPr>
        <w:t>　　（一）依法不需要审核和不属于自然资源部负责审核的，应当即时告知申请人不予受理；</w:t>
      </w:r>
      <w:r>
        <w:rPr>
          <w:rFonts w:ascii="宋体" w:hAnsi="宋体" w:eastAsia="宋体" w:cs="宋体"/>
          <w:color w:val="202020"/>
          <w:kern w:val="0"/>
          <w:sz w:val="22"/>
          <w:szCs w:val="21"/>
        </w:rPr>
        <w:t xml:space="preserve"> </w:t>
      </w:r>
    </w:p>
    <w:p>
      <w:pPr>
        <w:widowControl/>
        <w:spacing w:before="100" w:beforeAutospacing="1" w:after="100" w:afterAutospacing="1" w:line="480" w:lineRule="exact"/>
        <w:rPr>
          <w:rFonts w:ascii="宋体" w:hAnsi="宋体" w:eastAsia="宋体" w:cs="宋体"/>
          <w:color w:val="202020"/>
          <w:kern w:val="0"/>
          <w:sz w:val="22"/>
          <w:szCs w:val="21"/>
        </w:rPr>
      </w:pPr>
      <w:r>
        <w:rPr>
          <w:rFonts w:hint="eastAsia" w:ascii="宋体" w:hAnsi="宋体" w:eastAsia="宋体" w:cs="宋体"/>
          <w:color w:val="202020"/>
          <w:kern w:val="0"/>
          <w:sz w:val="22"/>
          <w:szCs w:val="21"/>
        </w:rPr>
        <w:t>　　（二）申请材料存在可以当场更正的错误，应当允许申请人当场更正；</w:t>
      </w:r>
      <w:r>
        <w:rPr>
          <w:rFonts w:ascii="宋体" w:hAnsi="宋体" w:eastAsia="宋体" w:cs="宋体"/>
          <w:color w:val="202020"/>
          <w:kern w:val="0"/>
          <w:sz w:val="22"/>
          <w:szCs w:val="21"/>
        </w:rPr>
        <w:t xml:space="preserve"> </w:t>
      </w:r>
    </w:p>
    <w:p>
      <w:pPr>
        <w:widowControl/>
        <w:spacing w:before="100" w:beforeAutospacing="1" w:after="100" w:afterAutospacing="1" w:line="480" w:lineRule="exact"/>
        <w:rPr>
          <w:rFonts w:ascii="宋体" w:hAnsi="宋体" w:eastAsia="宋体" w:cs="宋体"/>
          <w:color w:val="202020"/>
          <w:kern w:val="0"/>
          <w:sz w:val="22"/>
          <w:szCs w:val="21"/>
        </w:rPr>
      </w:pPr>
      <w:r>
        <w:rPr>
          <w:rFonts w:hint="eastAsia" w:ascii="宋体" w:hAnsi="宋体" w:eastAsia="宋体" w:cs="宋体"/>
          <w:color w:val="202020"/>
          <w:kern w:val="0"/>
          <w:sz w:val="22"/>
          <w:szCs w:val="21"/>
        </w:rPr>
        <w:t>　　（三）申请材料不齐全或者不符合法定形式的，应当当场或者在</w:t>
      </w:r>
      <w:r>
        <w:rPr>
          <w:rFonts w:ascii="宋体" w:hAnsi="宋体" w:eastAsia="宋体" w:cs="宋体"/>
          <w:color w:val="202020"/>
          <w:kern w:val="0"/>
          <w:sz w:val="22"/>
          <w:szCs w:val="21"/>
        </w:rPr>
        <w:t>5</w:t>
      </w:r>
      <w:r>
        <w:rPr>
          <w:rFonts w:hint="eastAsia" w:ascii="宋体" w:hAnsi="宋体" w:eastAsia="宋体" w:cs="宋体"/>
          <w:color w:val="202020"/>
          <w:kern w:val="0"/>
          <w:sz w:val="22"/>
          <w:szCs w:val="21"/>
        </w:rPr>
        <w:t>个工作日内一次告知申请人需要补正的全部内容，逾期不告知的，自收到申请材料之日起即为受理；</w:t>
      </w:r>
      <w:r>
        <w:rPr>
          <w:rFonts w:ascii="宋体" w:hAnsi="宋体" w:eastAsia="宋体" w:cs="宋体"/>
          <w:color w:val="202020"/>
          <w:kern w:val="0"/>
          <w:sz w:val="22"/>
          <w:szCs w:val="21"/>
        </w:rPr>
        <w:t xml:space="preserve"> </w:t>
      </w:r>
    </w:p>
    <w:p>
      <w:pPr>
        <w:widowControl/>
        <w:spacing w:before="100" w:beforeAutospacing="1" w:after="100" w:afterAutospacing="1" w:line="480" w:lineRule="exact"/>
        <w:rPr>
          <w:rFonts w:ascii="宋体" w:hAnsi="宋体" w:eastAsia="宋体" w:cs="宋体"/>
          <w:color w:val="202020"/>
          <w:kern w:val="0"/>
          <w:sz w:val="22"/>
          <w:szCs w:val="21"/>
        </w:rPr>
      </w:pPr>
      <w:r>
        <w:rPr>
          <w:rFonts w:hint="eastAsia" w:ascii="宋体" w:hAnsi="宋体" w:eastAsia="宋体" w:cs="宋体"/>
          <w:color w:val="202020"/>
          <w:kern w:val="0"/>
          <w:sz w:val="22"/>
          <w:szCs w:val="21"/>
        </w:rPr>
        <w:t>　　（四）申请材料齐全、符合法定形式，或者申请人按照要求提交全部补正材料的，应当当场作出受理决定；</w:t>
      </w:r>
      <w:r>
        <w:rPr>
          <w:rFonts w:ascii="宋体" w:hAnsi="宋体" w:eastAsia="宋体" w:cs="宋体"/>
          <w:color w:val="202020"/>
          <w:kern w:val="0"/>
          <w:sz w:val="22"/>
          <w:szCs w:val="21"/>
        </w:rPr>
        <w:t xml:space="preserve"> </w:t>
      </w:r>
    </w:p>
    <w:p>
      <w:pPr>
        <w:widowControl/>
        <w:spacing w:before="100" w:beforeAutospacing="1" w:after="100" w:afterAutospacing="1" w:line="480" w:lineRule="exact"/>
        <w:rPr>
          <w:rFonts w:ascii="宋体" w:hAnsi="宋体" w:eastAsia="宋体" w:cs="宋体"/>
          <w:color w:val="202020"/>
          <w:kern w:val="0"/>
          <w:sz w:val="22"/>
          <w:szCs w:val="21"/>
        </w:rPr>
      </w:pPr>
      <w:r>
        <w:rPr>
          <w:rFonts w:hint="eastAsia" w:ascii="宋体" w:hAnsi="宋体" w:eastAsia="宋体" w:cs="宋体"/>
          <w:color w:val="202020"/>
          <w:kern w:val="0"/>
          <w:sz w:val="22"/>
          <w:szCs w:val="21"/>
        </w:rPr>
        <w:t>　　受理窗口受理或者不予受理地图审核申请，应当出具加盖</w:t>
      </w:r>
      <w:r>
        <w:rPr>
          <w:rFonts w:hint="eastAsia" w:ascii="宋体" w:hAnsi="宋体" w:eastAsia="宋体"/>
          <w:sz w:val="24"/>
          <w:szCs w:val="24"/>
        </w:rPr>
        <w:t>自然资源部</w:t>
      </w:r>
      <w:r>
        <w:rPr>
          <w:rFonts w:hint="eastAsia" w:ascii="宋体" w:hAnsi="宋体" w:eastAsia="宋体" w:cs="宋体"/>
          <w:color w:val="202020"/>
          <w:kern w:val="0"/>
          <w:sz w:val="22"/>
          <w:szCs w:val="21"/>
        </w:rPr>
        <w:t>行政许可专用章和注明日期的书面凭证，并及时登记。</w:t>
      </w:r>
      <w:r>
        <w:rPr>
          <w:rFonts w:ascii="宋体" w:hAnsi="宋体" w:eastAsia="宋体" w:cs="宋体"/>
          <w:color w:val="202020"/>
          <w:kern w:val="0"/>
          <w:sz w:val="22"/>
          <w:szCs w:val="21"/>
        </w:rPr>
        <w:t xml:space="preserve"> </w:t>
      </w:r>
    </w:p>
    <w:p>
      <w:pPr>
        <w:widowControl/>
        <w:spacing w:before="100" w:beforeAutospacing="1" w:after="100" w:afterAutospacing="1" w:line="480" w:lineRule="exact"/>
        <w:ind w:firstLine="330" w:firstLineChars="150"/>
        <w:rPr>
          <w:rFonts w:ascii="宋体" w:hAnsi="宋体" w:eastAsia="宋体" w:cs="宋体"/>
          <w:color w:val="202020"/>
          <w:kern w:val="0"/>
          <w:sz w:val="22"/>
          <w:szCs w:val="21"/>
        </w:rPr>
      </w:pPr>
      <w:r>
        <w:rPr>
          <w:rFonts w:hint="eastAsia" w:ascii="宋体" w:hAnsi="宋体" w:eastAsia="宋体" w:cs="宋体"/>
          <w:color w:val="202020"/>
          <w:kern w:val="0"/>
          <w:sz w:val="22"/>
          <w:szCs w:val="21"/>
        </w:rPr>
        <w:t>　二、针对不同类型地图，</w:t>
      </w:r>
      <w:r>
        <w:rPr>
          <w:rFonts w:hint="eastAsia" w:ascii="宋体" w:hAnsi="宋体" w:eastAsia="宋体"/>
          <w:sz w:val="24"/>
          <w:szCs w:val="24"/>
        </w:rPr>
        <w:t>自然资源部</w:t>
      </w:r>
      <w:r>
        <w:rPr>
          <w:rFonts w:hint="eastAsia" w:ascii="宋体" w:hAnsi="宋体" w:eastAsia="宋体" w:cs="宋体"/>
          <w:color w:val="202020"/>
          <w:kern w:val="0"/>
          <w:sz w:val="22"/>
          <w:szCs w:val="21"/>
        </w:rPr>
        <w:t>将分别在</w:t>
      </w:r>
      <w:r>
        <w:rPr>
          <w:rFonts w:ascii="宋体" w:hAnsi="宋体" w:eastAsia="宋体" w:cs="宋体"/>
          <w:color w:val="202020"/>
          <w:kern w:val="0"/>
          <w:sz w:val="22"/>
          <w:szCs w:val="21"/>
        </w:rPr>
        <w:t>20</w:t>
      </w:r>
      <w:r>
        <w:rPr>
          <w:rFonts w:hint="eastAsia" w:ascii="宋体" w:hAnsi="宋体" w:eastAsia="宋体" w:cs="宋体"/>
          <w:color w:val="202020"/>
          <w:kern w:val="0"/>
          <w:sz w:val="22"/>
          <w:szCs w:val="21"/>
        </w:rPr>
        <w:t>个工作日、</w:t>
      </w:r>
      <w:r>
        <w:rPr>
          <w:rFonts w:ascii="宋体" w:hAnsi="宋体" w:eastAsia="宋体" w:cs="宋体"/>
          <w:color w:val="202020"/>
          <w:kern w:val="0"/>
          <w:sz w:val="22"/>
          <w:szCs w:val="21"/>
        </w:rPr>
        <w:t>7</w:t>
      </w:r>
      <w:r>
        <w:rPr>
          <w:rFonts w:hint="eastAsia" w:ascii="宋体" w:hAnsi="宋体" w:eastAsia="宋体" w:cs="宋体"/>
          <w:color w:val="202020"/>
          <w:kern w:val="0"/>
          <w:sz w:val="22"/>
          <w:szCs w:val="21"/>
        </w:rPr>
        <w:t>个工作日内作出审核决定或者即送即审。依法送外交部或其他专业部门审查或者征求意见的，审查或征求意见时间不计算在地图审核期限内。</w:t>
      </w:r>
    </w:p>
    <w:p>
      <w:pPr>
        <w:widowControl/>
        <w:spacing w:before="100" w:beforeAutospacing="1" w:after="100" w:afterAutospacing="1" w:line="480" w:lineRule="exact"/>
        <w:ind w:firstLine="440" w:firstLineChars="200"/>
        <w:rPr>
          <w:rFonts w:ascii="宋体" w:hAnsi="宋体" w:eastAsia="宋体" w:cs="宋体"/>
          <w:color w:val="202020"/>
          <w:kern w:val="0"/>
          <w:sz w:val="22"/>
          <w:szCs w:val="21"/>
        </w:rPr>
      </w:pPr>
      <w:r>
        <w:rPr>
          <w:rFonts w:hint="eastAsia" w:ascii="宋体" w:hAnsi="宋体" w:eastAsia="宋体" w:cs="宋体"/>
          <w:color w:val="202020"/>
          <w:kern w:val="0"/>
          <w:sz w:val="22"/>
          <w:szCs w:val="21"/>
        </w:rPr>
        <w:t>三、不符合法定条件的，出具地图审核不予批准书，并将申请材料退还申请人。</w:t>
      </w:r>
    </w:p>
    <w:p>
      <w:pPr>
        <w:widowControl/>
        <w:spacing w:before="100" w:beforeAutospacing="1" w:after="100" w:afterAutospacing="1" w:line="480" w:lineRule="exact"/>
        <w:rPr>
          <w:rFonts w:ascii="宋体" w:hAnsi="宋体" w:eastAsia="宋体" w:cs="宋体"/>
          <w:color w:val="202020"/>
          <w:kern w:val="0"/>
          <w:sz w:val="22"/>
          <w:szCs w:val="21"/>
        </w:rPr>
      </w:pPr>
      <w:r>
        <w:rPr>
          <w:rFonts w:hint="eastAsia" w:ascii="宋体" w:hAnsi="宋体" w:eastAsia="宋体" w:cs="宋体"/>
          <w:color w:val="202020"/>
          <w:kern w:val="0"/>
          <w:sz w:val="22"/>
          <w:szCs w:val="21"/>
        </w:rPr>
        <w:t>符合法定条件的，编发审图号，出具地图审核批准书，同时在</w:t>
      </w:r>
      <w:r>
        <w:rPr>
          <w:rFonts w:hint="eastAsia" w:ascii="宋体" w:hAnsi="宋体" w:eastAsia="宋体" w:cs="宋体"/>
          <w:color w:val="202020"/>
          <w:kern w:val="0"/>
          <w:sz w:val="24"/>
          <w:szCs w:val="24"/>
        </w:rPr>
        <w:t>自然资源部</w:t>
      </w:r>
      <w:r>
        <w:rPr>
          <w:rFonts w:hint="eastAsia" w:ascii="宋体" w:hAnsi="宋体" w:eastAsia="宋体" w:cs="宋体"/>
          <w:color w:val="202020"/>
          <w:kern w:val="0"/>
          <w:sz w:val="22"/>
          <w:szCs w:val="21"/>
        </w:rPr>
        <w:t>网站上及时公告。</w:t>
      </w:r>
    </w:p>
    <w:p>
      <w:pPr>
        <w:adjustRightInd w:val="0"/>
        <w:snapToGrid w:val="0"/>
        <w:spacing w:line="480" w:lineRule="exact"/>
        <w:ind w:firstLine="420" w:firstLineChars="150"/>
        <w:rPr>
          <w:rFonts w:ascii="宋体" w:hAnsi="宋体" w:eastAsia="黑体"/>
          <w:sz w:val="28"/>
          <w:szCs w:val="28"/>
        </w:rPr>
      </w:pPr>
      <w:r>
        <w:rPr>
          <w:rFonts w:hint="eastAsia" w:ascii="宋体" w:hAnsi="宋体" w:eastAsia="黑体"/>
          <w:sz w:val="28"/>
          <w:szCs w:val="28"/>
        </w:rPr>
        <w:t>十三、审批时限</w:t>
      </w:r>
    </w:p>
    <w:p>
      <w:pPr>
        <w:widowControl/>
        <w:spacing w:before="100" w:beforeAutospacing="1" w:after="100" w:afterAutospacing="1" w:line="480" w:lineRule="exact"/>
        <w:ind w:firstLine="440" w:firstLineChars="200"/>
        <w:rPr>
          <w:rFonts w:ascii="宋体" w:hAnsi="宋体" w:eastAsia="宋体" w:cs="宋体"/>
          <w:color w:val="202020"/>
          <w:kern w:val="0"/>
          <w:sz w:val="22"/>
          <w:szCs w:val="21"/>
        </w:rPr>
      </w:pPr>
      <w:r>
        <w:rPr>
          <w:rFonts w:hint="eastAsia" w:ascii="宋体" w:hAnsi="宋体" w:eastAsia="宋体" w:cs="宋体"/>
          <w:color w:val="202020"/>
          <w:kern w:val="0"/>
          <w:sz w:val="22"/>
          <w:szCs w:val="21"/>
        </w:rPr>
        <w:t>常规地图，在</w:t>
      </w:r>
      <w:r>
        <w:rPr>
          <w:rFonts w:ascii="宋体" w:hAnsi="宋体" w:eastAsia="宋体" w:cs="宋体"/>
          <w:color w:val="202020"/>
          <w:kern w:val="0"/>
          <w:sz w:val="22"/>
          <w:szCs w:val="21"/>
        </w:rPr>
        <w:t>20</w:t>
      </w:r>
      <w:r>
        <w:rPr>
          <w:rFonts w:hint="eastAsia" w:ascii="宋体" w:hAnsi="宋体" w:eastAsia="宋体" w:cs="宋体"/>
          <w:color w:val="202020"/>
          <w:kern w:val="0"/>
          <w:sz w:val="22"/>
          <w:szCs w:val="21"/>
        </w:rPr>
        <w:t>个工作日内作出审核决定。</w:t>
      </w:r>
    </w:p>
    <w:p>
      <w:pPr>
        <w:widowControl/>
        <w:spacing w:before="100" w:beforeAutospacing="1" w:after="100" w:afterAutospacing="1" w:line="480" w:lineRule="exact"/>
        <w:ind w:firstLine="440" w:firstLineChars="200"/>
        <w:rPr>
          <w:rFonts w:ascii="宋体" w:hAnsi="宋体" w:eastAsia="宋体" w:cs="宋体"/>
          <w:color w:val="202020"/>
          <w:kern w:val="0"/>
          <w:sz w:val="22"/>
          <w:szCs w:val="21"/>
        </w:rPr>
      </w:pPr>
      <w:r>
        <w:rPr>
          <w:rFonts w:hint="eastAsia" w:ascii="宋体" w:hAnsi="宋体" w:eastAsia="宋体" w:cs="宋体"/>
          <w:color w:val="202020"/>
          <w:kern w:val="0"/>
          <w:sz w:val="22"/>
          <w:szCs w:val="21"/>
        </w:rPr>
        <w:t>时事宣传地图、时效性要求较高的图书和报刊等插附地图的（闻媒体上使用的时事宣传地图或发行频率优于</w:t>
      </w:r>
      <w:r>
        <w:rPr>
          <w:rFonts w:ascii="宋体" w:hAnsi="宋体" w:eastAsia="宋体" w:cs="宋体"/>
          <w:color w:val="202020"/>
          <w:kern w:val="0"/>
          <w:sz w:val="22"/>
          <w:szCs w:val="21"/>
        </w:rPr>
        <w:t>1</w:t>
      </w:r>
      <w:r>
        <w:rPr>
          <w:rFonts w:hint="eastAsia" w:ascii="宋体" w:hAnsi="宋体" w:eastAsia="宋体" w:cs="宋体"/>
          <w:color w:val="202020"/>
          <w:kern w:val="0"/>
          <w:sz w:val="22"/>
          <w:szCs w:val="21"/>
        </w:rPr>
        <w:t>个月的图书、报刊等），应当自受理地图审核申请之日起</w:t>
      </w:r>
      <w:r>
        <w:rPr>
          <w:rFonts w:ascii="宋体" w:hAnsi="宋体" w:eastAsia="宋体" w:cs="宋体"/>
          <w:color w:val="202020"/>
          <w:kern w:val="0"/>
          <w:sz w:val="22"/>
          <w:szCs w:val="21"/>
        </w:rPr>
        <w:t>7</w:t>
      </w:r>
      <w:r>
        <w:rPr>
          <w:rFonts w:hint="eastAsia" w:ascii="宋体" w:hAnsi="宋体" w:eastAsia="宋体" w:cs="宋体"/>
          <w:color w:val="202020"/>
          <w:kern w:val="0"/>
          <w:sz w:val="22"/>
          <w:szCs w:val="21"/>
        </w:rPr>
        <w:t>个工作日内，作出审核决定。</w:t>
      </w:r>
    </w:p>
    <w:p>
      <w:pPr>
        <w:widowControl/>
        <w:spacing w:before="100" w:beforeAutospacing="1" w:after="100" w:afterAutospacing="1" w:line="480" w:lineRule="exact"/>
        <w:ind w:firstLine="440" w:firstLineChars="200"/>
        <w:rPr>
          <w:rFonts w:ascii="宋体" w:hAnsi="宋体" w:eastAsia="宋体" w:cs="宋体"/>
          <w:color w:val="202020"/>
          <w:kern w:val="0"/>
          <w:sz w:val="22"/>
          <w:szCs w:val="21"/>
        </w:rPr>
      </w:pPr>
      <w:r>
        <w:rPr>
          <w:rFonts w:hint="eastAsia" w:ascii="宋体" w:hAnsi="宋体" w:eastAsia="宋体" w:cs="宋体"/>
          <w:color w:val="202020"/>
          <w:kern w:val="0"/>
          <w:sz w:val="22"/>
          <w:szCs w:val="21"/>
        </w:rPr>
        <w:t>应急保障等特殊情况需要使用地图的，应当即送即审。</w:t>
      </w:r>
    </w:p>
    <w:p>
      <w:pPr>
        <w:widowControl/>
        <w:tabs>
          <w:tab w:val="center" w:pos="4201"/>
          <w:tab w:val="right" w:leader="dot" w:pos="9298"/>
        </w:tabs>
        <w:autoSpaceDE w:val="0"/>
        <w:autoSpaceDN w:val="0"/>
        <w:adjustRightInd w:val="0"/>
        <w:snapToGrid w:val="0"/>
        <w:spacing w:line="360" w:lineRule="auto"/>
        <w:ind w:firstLine="420" w:firstLineChars="150"/>
        <w:jc w:val="left"/>
        <w:rPr>
          <w:rFonts w:ascii="宋体" w:hAnsi="宋体" w:eastAsia="黑体"/>
          <w:sz w:val="28"/>
          <w:szCs w:val="28"/>
        </w:rPr>
      </w:pPr>
      <w:r>
        <w:rPr>
          <w:rFonts w:hint="eastAsia" w:ascii="宋体" w:hAnsi="宋体" w:eastAsia="黑体"/>
          <w:sz w:val="28"/>
          <w:szCs w:val="28"/>
        </w:rPr>
        <w:t>十四、审批收费依据及标准</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无收费</w:t>
      </w: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420" w:firstLineChars="150"/>
        <w:rPr>
          <w:rFonts w:ascii="宋体" w:hAnsi="宋体" w:eastAsia="黑体"/>
          <w:sz w:val="28"/>
          <w:szCs w:val="28"/>
        </w:rPr>
      </w:pPr>
      <w:r>
        <w:rPr>
          <w:rFonts w:hint="eastAsia" w:ascii="宋体" w:hAnsi="宋体" w:eastAsia="黑体"/>
          <w:sz w:val="28"/>
          <w:szCs w:val="28"/>
        </w:rPr>
        <w:t>十五、审批结果</w:t>
      </w:r>
    </w:p>
    <w:p>
      <w:pPr>
        <w:adjustRightInd w:val="0"/>
        <w:snapToGrid w:val="0"/>
        <w:spacing w:line="360" w:lineRule="auto"/>
        <w:ind w:firstLine="420" w:firstLineChars="150"/>
        <w:rPr>
          <w:rFonts w:ascii="宋体" w:hAnsi="宋体" w:eastAsia="黑体"/>
          <w:sz w:val="28"/>
          <w:szCs w:val="28"/>
        </w:rPr>
      </w:pPr>
    </w:p>
    <w:p>
      <w:pPr>
        <w:widowControl/>
        <w:tabs>
          <w:tab w:val="center" w:pos="4201"/>
          <w:tab w:val="right" w:leader="dot" w:pos="9298"/>
        </w:tabs>
        <w:autoSpaceDE w:val="0"/>
        <w:autoSpaceDN w:val="0"/>
        <w:adjustRightInd w:val="0"/>
        <w:snapToGrid w:val="0"/>
        <w:spacing w:line="360" w:lineRule="auto"/>
        <w:ind w:firstLine="562" w:firstLineChars="200"/>
        <w:jc w:val="center"/>
        <w:rPr>
          <w:rFonts w:ascii="仿宋_GB2312"/>
          <w:b/>
          <w:sz w:val="28"/>
          <w:szCs w:val="28"/>
        </w:rPr>
      </w:pPr>
      <w:r>
        <w:rPr>
          <w:rFonts w:hint="eastAsia" w:ascii="仿宋_GB2312"/>
          <w:b/>
          <w:sz w:val="28"/>
          <w:szCs w:val="28"/>
        </w:rPr>
        <w:t>《地图审核批准书》</w:t>
      </w:r>
    </w:p>
    <w:p>
      <w:pPr>
        <w:widowControl/>
        <w:tabs>
          <w:tab w:val="center" w:pos="4201"/>
          <w:tab w:val="right" w:leader="dot" w:pos="9298"/>
        </w:tabs>
        <w:autoSpaceDE w:val="0"/>
        <w:autoSpaceDN w:val="0"/>
        <w:adjustRightInd w:val="0"/>
        <w:snapToGrid w:val="0"/>
        <w:spacing w:line="360" w:lineRule="auto"/>
        <w:ind w:firstLine="562" w:firstLineChars="200"/>
        <w:jc w:val="center"/>
        <w:rPr>
          <w:rFonts w:ascii="仿宋_GB2312"/>
          <w:b/>
          <w:sz w:val="28"/>
          <w:szCs w:val="28"/>
        </w:rPr>
      </w:pPr>
      <w:r>
        <w:rPr>
          <w:rFonts w:ascii="仿宋_GB2312"/>
          <w:b/>
          <w:sz w:val="28"/>
          <w:szCs w:val="28"/>
        </w:rPr>
        <w:pict>
          <v:shape id="_x0000_i1025" o:spt="75" type="#_x0000_t75" style="height:242.25pt;width:411pt;" filled="f" o:preferrelative="t" stroked="f" coordsize="21600,21600">
            <v:path/>
            <v:fill on="f" focussize="0,0"/>
            <v:stroke on="f" joinstyle="miter"/>
            <v:imagedata r:id="rId4" o:title=""/>
            <o:lock v:ext="edit" aspectratio="t"/>
            <w10:wrap type="none"/>
            <w10:anchorlock/>
          </v:shape>
        </w:pict>
      </w:r>
    </w:p>
    <w:p>
      <w:pPr>
        <w:adjustRightInd w:val="0"/>
        <w:snapToGrid w:val="0"/>
        <w:spacing w:line="360" w:lineRule="auto"/>
        <w:ind w:firstLine="240" w:firstLineChars="100"/>
        <w:rPr>
          <w:rFonts w:ascii="宋体" w:hAnsi="宋体" w:eastAsia="宋体"/>
          <w:kern w:val="0"/>
          <w:sz w:val="24"/>
          <w:szCs w:val="24"/>
        </w:rPr>
      </w:pPr>
    </w:p>
    <w:p>
      <w:pPr>
        <w:adjustRightInd w:val="0"/>
        <w:snapToGrid w:val="0"/>
        <w:spacing w:line="360" w:lineRule="auto"/>
        <w:ind w:firstLine="240" w:firstLineChars="100"/>
        <w:rPr>
          <w:rFonts w:ascii="宋体" w:hAnsi="宋体" w:eastAsia="宋体"/>
          <w:kern w:val="0"/>
          <w:sz w:val="24"/>
          <w:szCs w:val="24"/>
        </w:rPr>
      </w:pPr>
    </w:p>
    <w:p>
      <w:pPr>
        <w:adjustRightInd w:val="0"/>
        <w:snapToGrid w:val="0"/>
        <w:spacing w:line="360" w:lineRule="auto"/>
        <w:ind w:firstLine="240" w:firstLineChars="100"/>
        <w:rPr>
          <w:rFonts w:ascii="宋体" w:hAnsi="宋体" w:eastAsia="宋体"/>
          <w:kern w:val="0"/>
          <w:sz w:val="24"/>
          <w:szCs w:val="24"/>
        </w:rPr>
      </w:pPr>
    </w:p>
    <w:p>
      <w:pPr>
        <w:adjustRightInd w:val="0"/>
        <w:snapToGrid w:val="0"/>
        <w:spacing w:line="360" w:lineRule="auto"/>
        <w:ind w:firstLine="240" w:firstLineChars="100"/>
        <w:rPr>
          <w:rFonts w:ascii="宋体" w:hAnsi="宋体" w:eastAsia="宋体"/>
          <w:kern w:val="0"/>
          <w:sz w:val="24"/>
          <w:szCs w:val="24"/>
        </w:rPr>
      </w:pPr>
    </w:p>
    <w:p>
      <w:pPr>
        <w:adjustRightInd w:val="0"/>
        <w:snapToGrid w:val="0"/>
        <w:spacing w:line="360" w:lineRule="auto"/>
        <w:ind w:firstLine="240" w:firstLineChars="100"/>
        <w:rPr>
          <w:rFonts w:ascii="宋体" w:hAnsi="宋体" w:eastAsia="宋体"/>
          <w:kern w:val="0"/>
          <w:sz w:val="24"/>
          <w:szCs w:val="24"/>
        </w:rPr>
      </w:pPr>
    </w:p>
    <w:p>
      <w:pPr>
        <w:adjustRightInd w:val="0"/>
        <w:snapToGrid w:val="0"/>
        <w:spacing w:line="360" w:lineRule="auto"/>
        <w:ind w:firstLine="240" w:firstLineChars="100"/>
        <w:rPr>
          <w:rFonts w:ascii="宋体" w:hAnsi="宋体" w:eastAsia="宋体"/>
          <w:kern w:val="0"/>
          <w:sz w:val="24"/>
          <w:szCs w:val="24"/>
        </w:rPr>
      </w:pPr>
    </w:p>
    <w:p>
      <w:pPr>
        <w:adjustRightInd w:val="0"/>
        <w:snapToGrid w:val="0"/>
        <w:spacing w:line="360" w:lineRule="auto"/>
        <w:ind w:firstLine="320" w:firstLineChars="100"/>
        <w:rPr>
          <w:rFonts w:ascii="宋体" w:hAnsi="宋体" w:eastAsia="黑体"/>
          <w:sz w:val="28"/>
          <w:szCs w:val="28"/>
        </w:rPr>
      </w:pPr>
      <w:r>
        <w:pict>
          <v:shape id="图片 25" o:spid="_x0000_s1054" o:spt="75" type="#_x0000_t75" style="position:absolute;left:0pt;margin-left:-29.95pt;margin-top:0.8pt;height:283.5pt;width:481.7pt;z-index:251643904;mso-width-relative:page;mso-height-relative:page;" filled="f" o:preferrelative="t" stroked="f" coordsize="21600,21600">
            <v:path/>
            <v:fill on="f" focussize="0,0"/>
            <v:stroke on="f" joinstyle="miter"/>
            <v:imagedata r:id="rId5" o:title=""/>
            <o:lock v:ext="edit" aspectratio="t"/>
          </v:shape>
        </w:pict>
      </w:r>
    </w:p>
    <w:p>
      <w:pPr>
        <w:autoSpaceDE w:val="0"/>
        <w:autoSpaceDN w:val="0"/>
        <w:adjustRightInd w:val="0"/>
        <w:spacing w:line="440" w:lineRule="atLeast"/>
        <w:jc w:val="center"/>
        <w:rPr>
          <w:rFonts w:ascii="Arial" w:hAnsi="Arial" w:cs="Arial"/>
          <w:kern w:val="0"/>
          <w:sz w:val="24"/>
        </w:rPr>
      </w:pPr>
      <w:r>
        <w:rPr>
          <w:rFonts w:hint="eastAsia" w:ascii="华文中宋" w:hAnsi="Arial" w:eastAsia="华文中宋" w:cs="华文中宋"/>
          <w:b/>
          <w:bCs/>
          <w:color w:val="000000"/>
          <w:kern w:val="0"/>
          <w:szCs w:val="32"/>
          <w:u w:color="000000"/>
        </w:rPr>
        <w:t>地图审核不予批准书</w:t>
      </w:r>
    </w:p>
    <w:p>
      <w:pPr>
        <w:autoSpaceDE w:val="0"/>
        <w:autoSpaceDN w:val="0"/>
        <w:adjustRightInd w:val="0"/>
        <w:spacing w:line="440" w:lineRule="atLeast"/>
        <w:jc w:val="left"/>
        <w:rPr>
          <w:rFonts w:ascii="Arial" w:hAnsi="Arial" w:cs="Arial"/>
          <w:kern w:val="0"/>
          <w:sz w:val="24"/>
        </w:rPr>
      </w:pPr>
    </w:p>
    <w:p>
      <w:pPr>
        <w:autoSpaceDE w:val="0"/>
        <w:autoSpaceDN w:val="0"/>
        <w:adjustRightInd w:val="0"/>
        <w:spacing w:line="320" w:lineRule="atLeast"/>
        <w:jc w:val="right"/>
        <w:rPr>
          <w:rFonts w:ascii="Arial" w:hAnsi="Arial" w:cs="Arial"/>
          <w:kern w:val="0"/>
          <w:sz w:val="24"/>
        </w:rPr>
      </w:pPr>
      <w:r>
        <w:rPr>
          <w:rFonts w:hint="eastAsia" w:ascii="宋体" w:hAnsi="Arial" w:cs="宋体"/>
          <w:color w:val="000000"/>
          <w:kern w:val="0"/>
          <w:sz w:val="24"/>
          <w:u w:color="000000"/>
        </w:rPr>
        <w:t>国审退字（</w:t>
      </w:r>
      <w:r>
        <w:rPr>
          <w:rFonts w:ascii="宋体" w:hAnsi="Arial" w:cs="宋体"/>
          <w:color w:val="000000"/>
          <w:kern w:val="0"/>
          <w:sz w:val="24"/>
          <w:u w:color="000000"/>
        </w:rPr>
        <w:t xml:space="preserve">     </w:t>
      </w:r>
      <w:r>
        <w:rPr>
          <w:rFonts w:hint="eastAsia" w:ascii="宋体" w:hAnsi="Arial" w:cs="宋体"/>
          <w:color w:val="000000"/>
          <w:kern w:val="0"/>
          <w:sz w:val="24"/>
          <w:u w:color="000000"/>
        </w:rPr>
        <w:t>）第</w:t>
      </w:r>
      <w:r>
        <w:rPr>
          <w:rFonts w:ascii="宋体" w:hAnsi="Arial" w:cs="宋体"/>
          <w:color w:val="000000"/>
          <w:kern w:val="0"/>
          <w:sz w:val="24"/>
          <w:u w:color="000000"/>
        </w:rPr>
        <w:t xml:space="preserve">   </w:t>
      </w:r>
      <w:r>
        <w:rPr>
          <w:rFonts w:hint="eastAsia" w:ascii="宋体" w:hAnsi="Arial" w:cs="宋体"/>
          <w:color w:val="000000"/>
          <w:kern w:val="0"/>
          <w:sz w:val="24"/>
          <w:u w:color="000000"/>
        </w:rPr>
        <w:t>号</w:t>
      </w:r>
    </w:p>
    <w:p>
      <w:pPr>
        <w:autoSpaceDE w:val="0"/>
        <w:autoSpaceDN w:val="0"/>
        <w:adjustRightInd w:val="0"/>
        <w:spacing w:line="320" w:lineRule="atLeast"/>
        <w:jc w:val="left"/>
        <w:rPr>
          <w:rFonts w:ascii="Arial" w:hAnsi="Arial" w:cs="Arial"/>
          <w:kern w:val="0"/>
          <w:sz w:val="24"/>
        </w:rPr>
      </w:pPr>
    </w:p>
    <w:p>
      <w:pPr>
        <w:autoSpaceDE w:val="0"/>
        <w:autoSpaceDN w:val="0"/>
        <w:adjustRightInd w:val="0"/>
        <w:spacing w:line="320" w:lineRule="atLeast"/>
        <w:jc w:val="left"/>
        <w:rPr>
          <w:rFonts w:ascii="Arial" w:hAnsi="Arial" w:cs="Arial"/>
          <w:kern w:val="0"/>
          <w:sz w:val="24"/>
        </w:rPr>
      </w:pPr>
      <w:r>
        <w:rPr>
          <w:rFonts w:ascii="宋体" w:hAnsi="Arial" w:cs="宋体"/>
          <w:color w:val="000000"/>
          <w:kern w:val="0"/>
          <w:sz w:val="24"/>
          <w:u w:color="000000"/>
        </w:rPr>
        <w:t>____________________________</w:t>
      </w:r>
      <w:r>
        <w:rPr>
          <w:rFonts w:hint="eastAsia" w:ascii="宋体" w:hAnsi="Arial" w:cs="宋体"/>
          <w:color w:val="000000"/>
          <w:kern w:val="0"/>
          <w:sz w:val="24"/>
          <w:u w:color="000000"/>
        </w:rPr>
        <w:t>：</w:t>
      </w:r>
    </w:p>
    <w:p>
      <w:pPr>
        <w:autoSpaceDE w:val="0"/>
        <w:autoSpaceDN w:val="0"/>
        <w:adjustRightInd w:val="0"/>
        <w:spacing w:line="320" w:lineRule="atLeast"/>
        <w:ind w:firstLine="480"/>
        <w:jc w:val="left"/>
        <w:rPr>
          <w:rFonts w:ascii="Arial" w:hAnsi="Arial" w:cs="Arial"/>
          <w:kern w:val="0"/>
          <w:sz w:val="24"/>
        </w:rPr>
      </w:pPr>
      <w:r>
        <w:rPr>
          <w:rFonts w:hint="eastAsia" w:ascii="宋体" w:hAnsi="Arial" w:cs="宋体"/>
          <w:color w:val="000000"/>
          <w:kern w:val="0"/>
          <w:sz w:val="24"/>
          <w:u w:color="000000"/>
        </w:rPr>
        <w:t>根据地图审核管理的有关规定，我局对你单位送审的</w:t>
      </w:r>
      <w:r>
        <w:rPr>
          <w:rFonts w:ascii="宋体" w:hAnsi="Arial" w:cs="宋体"/>
          <w:color w:val="000000"/>
          <w:kern w:val="0"/>
          <w:sz w:val="24"/>
          <w:u w:color="000000"/>
        </w:rPr>
        <w:t>___________________________________________________</w:t>
      </w:r>
      <w:r>
        <w:rPr>
          <w:rFonts w:hint="eastAsia" w:ascii="宋体" w:hAnsi="Arial" w:cs="宋体"/>
          <w:color w:val="000000"/>
          <w:kern w:val="0"/>
          <w:sz w:val="24"/>
          <w:u w:color="000000"/>
        </w:rPr>
        <w:t>进行了审核。因存在的问题较多（详见地图内容审查意见书），不符合国家有关规定。现将该样图退回，请修改后重新送审。</w:t>
      </w:r>
    </w:p>
    <w:p>
      <w:pPr>
        <w:autoSpaceDE w:val="0"/>
        <w:autoSpaceDN w:val="0"/>
        <w:adjustRightInd w:val="0"/>
        <w:spacing w:line="320" w:lineRule="atLeast"/>
        <w:ind w:firstLine="480"/>
        <w:jc w:val="left"/>
        <w:rPr>
          <w:rFonts w:ascii="Arial" w:hAnsi="Arial" w:cs="Arial"/>
          <w:kern w:val="0"/>
          <w:sz w:val="24"/>
        </w:rPr>
      </w:pPr>
      <w:r>
        <w:rPr>
          <w:rFonts w:hint="eastAsia" w:ascii="宋体" w:hAnsi="Arial" w:cs="宋体"/>
          <w:color w:val="000000"/>
          <w:kern w:val="0"/>
          <w:sz w:val="24"/>
          <w:u w:color="000000"/>
        </w:rPr>
        <w:t>如对本决定有异议，可以依法申请行政复议或者提起行政诉讼。</w:t>
      </w:r>
    </w:p>
    <w:p>
      <w:pPr>
        <w:autoSpaceDE w:val="0"/>
        <w:autoSpaceDN w:val="0"/>
        <w:adjustRightInd w:val="0"/>
        <w:spacing w:line="320" w:lineRule="atLeast"/>
        <w:ind w:firstLine="480"/>
        <w:jc w:val="left"/>
        <w:rPr>
          <w:rFonts w:ascii="Arial" w:hAnsi="Arial" w:cs="Arial"/>
          <w:kern w:val="0"/>
          <w:sz w:val="24"/>
        </w:rPr>
      </w:pPr>
      <w:r>
        <w:rPr>
          <w:rFonts w:hint="eastAsia" w:ascii="宋体" w:hAnsi="Arial" w:cs="宋体"/>
          <w:color w:val="000000"/>
          <w:kern w:val="0"/>
          <w:sz w:val="24"/>
          <w:u w:color="000000"/>
        </w:rPr>
        <w:t>附件：</w:t>
      </w:r>
    </w:p>
    <w:p>
      <w:pPr>
        <w:autoSpaceDE w:val="0"/>
        <w:autoSpaceDN w:val="0"/>
        <w:adjustRightInd w:val="0"/>
        <w:spacing w:line="320" w:lineRule="atLeast"/>
        <w:ind w:firstLine="480"/>
        <w:jc w:val="left"/>
        <w:rPr>
          <w:rFonts w:ascii="Arial" w:hAnsi="Arial" w:cs="Arial"/>
          <w:kern w:val="0"/>
          <w:sz w:val="24"/>
        </w:rPr>
      </w:pPr>
      <w:r>
        <w:rPr>
          <w:rFonts w:ascii="宋体" w:hAnsi="Arial" w:cs="宋体"/>
          <w:color w:val="000000"/>
          <w:kern w:val="0"/>
          <w:sz w:val="24"/>
          <w:u w:color="000000"/>
        </w:rPr>
        <w:t>1</w:t>
      </w:r>
      <w:r>
        <w:rPr>
          <w:rFonts w:hint="eastAsia" w:ascii="宋体" w:hAnsi="Arial" w:cs="宋体"/>
          <w:color w:val="000000"/>
          <w:kern w:val="0"/>
          <w:sz w:val="24"/>
          <w:u w:color="000000"/>
        </w:rPr>
        <w:t>、地图内容审查意见书（国审字</w:t>
      </w:r>
      <w:r>
        <w:rPr>
          <w:rFonts w:ascii="宋体" w:hAnsi="Arial" w:cs="宋体"/>
          <w:color w:val="000000"/>
          <w:kern w:val="0"/>
          <w:sz w:val="24"/>
          <w:u w:color="000000"/>
        </w:rPr>
        <w:t>[    ]</w:t>
      </w:r>
      <w:r>
        <w:rPr>
          <w:rFonts w:hint="eastAsia" w:ascii="宋体" w:hAnsi="Arial" w:cs="宋体"/>
          <w:color w:val="000000"/>
          <w:kern w:val="0"/>
          <w:sz w:val="24"/>
          <w:u w:color="000000"/>
        </w:rPr>
        <w:t>第</w:t>
      </w:r>
      <w:r>
        <w:rPr>
          <w:rFonts w:ascii="宋体" w:hAnsi="Arial" w:cs="宋体"/>
          <w:color w:val="000000"/>
          <w:kern w:val="0"/>
          <w:sz w:val="24"/>
          <w:u w:color="000000"/>
        </w:rPr>
        <w:t xml:space="preserve">   </w:t>
      </w:r>
      <w:r>
        <w:rPr>
          <w:rFonts w:hint="eastAsia" w:ascii="宋体" w:hAnsi="Arial" w:cs="宋体"/>
          <w:color w:val="000000"/>
          <w:kern w:val="0"/>
          <w:sz w:val="24"/>
          <w:u w:color="000000"/>
        </w:rPr>
        <w:t>号）</w:t>
      </w:r>
    </w:p>
    <w:p>
      <w:pPr>
        <w:autoSpaceDE w:val="0"/>
        <w:autoSpaceDN w:val="0"/>
        <w:adjustRightInd w:val="0"/>
        <w:spacing w:line="320" w:lineRule="atLeast"/>
        <w:ind w:firstLine="480"/>
        <w:jc w:val="left"/>
        <w:rPr>
          <w:rFonts w:ascii="Arial" w:hAnsi="Arial" w:cs="Arial"/>
          <w:kern w:val="0"/>
          <w:sz w:val="24"/>
        </w:rPr>
      </w:pPr>
      <w:r>
        <w:rPr>
          <w:rFonts w:ascii="宋体" w:hAnsi="Arial" w:cs="宋体"/>
          <w:color w:val="000000"/>
          <w:kern w:val="0"/>
          <w:sz w:val="24"/>
          <w:u w:color="000000"/>
        </w:rPr>
        <w:t>2</w:t>
      </w:r>
      <w:r>
        <w:rPr>
          <w:rFonts w:hint="eastAsia" w:ascii="宋体" w:hAnsi="Arial" w:cs="宋体"/>
          <w:color w:val="000000"/>
          <w:kern w:val="0"/>
          <w:sz w:val="24"/>
          <w:u w:color="000000"/>
        </w:rPr>
        <w:t>、批注样图一份</w:t>
      </w:r>
    </w:p>
    <w:p>
      <w:pPr>
        <w:autoSpaceDE w:val="0"/>
        <w:autoSpaceDN w:val="0"/>
        <w:adjustRightInd w:val="0"/>
        <w:spacing w:line="320" w:lineRule="atLeast"/>
        <w:ind w:firstLine="480"/>
        <w:jc w:val="left"/>
        <w:rPr>
          <w:rFonts w:ascii="Arial" w:hAnsi="Arial" w:cs="Arial"/>
          <w:kern w:val="0"/>
          <w:sz w:val="24"/>
        </w:rPr>
      </w:pPr>
      <w:r>
        <w:rPr>
          <w:rFonts w:hint="eastAsia" w:ascii="宋体" w:hAnsi="Arial" w:cs="宋体"/>
          <w:color w:val="000000"/>
          <w:kern w:val="0"/>
          <w:sz w:val="24"/>
          <w:u w:color="000000"/>
        </w:rPr>
        <w:t>联系电话：</w:t>
      </w:r>
      <w:r>
        <w:rPr>
          <w:rFonts w:ascii="宋体" w:hAnsi="Arial" w:cs="宋体"/>
          <w:color w:val="000000"/>
          <w:kern w:val="0"/>
          <w:sz w:val="24"/>
          <w:u w:color="000000"/>
        </w:rPr>
        <w:t>010-63880129</w:t>
      </w:r>
    </w:p>
    <w:p>
      <w:pPr>
        <w:autoSpaceDE w:val="0"/>
        <w:autoSpaceDN w:val="0"/>
        <w:adjustRightInd w:val="0"/>
        <w:spacing w:line="320" w:lineRule="atLeast"/>
        <w:jc w:val="left"/>
        <w:rPr>
          <w:rFonts w:ascii="Arial" w:hAnsi="Arial" w:cs="Arial"/>
          <w:kern w:val="0"/>
          <w:sz w:val="24"/>
        </w:rPr>
      </w:pPr>
    </w:p>
    <w:p>
      <w:pPr>
        <w:autoSpaceDE w:val="0"/>
        <w:autoSpaceDN w:val="0"/>
        <w:adjustRightInd w:val="0"/>
        <w:spacing w:line="320" w:lineRule="atLeast"/>
        <w:ind w:firstLine="480"/>
        <w:jc w:val="right"/>
        <w:rPr>
          <w:rFonts w:ascii="Arial" w:hAnsi="Arial" w:cs="Arial"/>
          <w:kern w:val="0"/>
          <w:sz w:val="24"/>
        </w:rPr>
      </w:pPr>
      <w:r>
        <w:rPr>
          <w:rFonts w:hint="eastAsia" w:ascii="宋体" w:hAnsi="Arial" w:cs="宋体"/>
          <w:color w:val="000000"/>
          <w:kern w:val="0"/>
          <w:sz w:val="24"/>
          <w:u w:color="000000"/>
        </w:rPr>
        <w:t>（加盖审批专用章）</w:t>
      </w:r>
    </w:p>
    <w:p>
      <w:pPr>
        <w:autoSpaceDE w:val="0"/>
        <w:autoSpaceDN w:val="0"/>
        <w:adjustRightInd w:val="0"/>
        <w:spacing w:line="320" w:lineRule="atLeast"/>
        <w:ind w:firstLine="480"/>
        <w:jc w:val="right"/>
        <w:rPr>
          <w:rFonts w:ascii="Arial" w:hAnsi="Arial" w:cs="Arial"/>
          <w:kern w:val="0"/>
          <w:sz w:val="24"/>
        </w:rPr>
      </w:pPr>
      <w:r>
        <w:rPr>
          <w:rFonts w:hint="eastAsia" w:ascii="宋体" w:hAnsi="Arial" w:cs="宋体"/>
          <w:color w:val="000000"/>
          <w:kern w:val="0"/>
          <w:sz w:val="24"/>
          <w:u w:color="000000"/>
        </w:rPr>
        <w:t>年</w:t>
      </w:r>
      <w:r>
        <w:rPr>
          <w:rFonts w:ascii="宋体" w:hAnsi="Arial" w:cs="宋体"/>
          <w:color w:val="000000"/>
          <w:kern w:val="0"/>
          <w:sz w:val="24"/>
          <w:u w:color="000000"/>
        </w:rPr>
        <w:t xml:space="preserve">   </w:t>
      </w:r>
      <w:r>
        <w:rPr>
          <w:rFonts w:hint="eastAsia" w:ascii="宋体" w:hAnsi="Arial" w:cs="宋体"/>
          <w:color w:val="000000"/>
          <w:kern w:val="0"/>
          <w:sz w:val="24"/>
          <w:u w:color="000000"/>
        </w:rPr>
        <w:t>月</w:t>
      </w:r>
      <w:r>
        <w:rPr>
          <w:rFonts w:ascii="宋体" w:hAnsi="Arial" w:cs="宋体"/>
          <w:color w:val="000000"/>
          <w:kern w:val="0"/>
          <w:sz w:val="24"/>
          <w:u w:color="000000"/>
        </w:rPr>
        <w:t xml:space="preserve">  </w:t>
      </w:r>
      <w:r>
        <w:rPr>
          <w:rFonts w:hint="eastAsia" w:ascii="宋体" w:hAnsi="Arial" w:cs="宋体"/>
          <w:color w:val="000000"/>
          <w:kern w:val="0"/>
          <w:sz w:val="24"/>
          <w:u w:color="000000"/>
        </w:rPr>
        <w:t>日</w:t>
      </w:r>
      <w:r>
        <w:rPr>
          <w:rFonts w:ascii="宋体" w:hAnsi="Arial" w:cs="宋体"/>
          <w:color w:val="000000"/>
          <w:kern w:val="0"/>
          <w:sz w:val="24"/>
          <w:u w:color="000000"/>
        </w:rPr>
        <w:t xml:space="preserve">   </w:t>
      </w:r>
    </w:p>
    <w:p>
      <w:pPr>
        <w:autoSpaceDE w:val="0"/>
        <w:autoSpaceDN w:val="0"/>
        <w:adjustRightInd w:val="0"/>
        <w:spacing w:line="320" w:lineRule="atLeast"/>
        <w:jc w:val="left"/>
        <w:rPr>
          <w:rFonts w:ascii="Arial" w:hAnsi="Arial" w:cs="Arial"/>
          <w:kern w:val="0"/>
          <w:sz w:val="24"/>
        </w:rPr>
      </w:pPr>
      <w:r>
        <w:rPr>
          <w:rFonts w:hint="eastAsia" w:ascii="宋体" w:hAnsi="Arial" w:cs="宋体"/>
          <w:color w:val="000000"/>
          <w:kern w:val="0"/>
          <w:sz w:val="24"/>
          <w:u w:color="000000"/>
        </w:rPr>
        <w:t>…………………………………………………………………………………………</w:t>
      </w:r>
    </w:p>
    <w:p>
      <w:pPr>
        <w:autoSpaceDE w:val="0"/>
        <w:autoSpaceDN w:val="0"/>
        <w:adjustRightInd w:val="0"/>
        <w:spacing w:line="320" w:lineRule="atLeast"/>
        <w:jc w:val="center"/>
        <w:rPr>
          <w:rFonts w:ascii="Arial" w:hAnsi="Arial" w:cs="Arial"/>
          <w:kern w:val="0"/>
          <w:sz w:val="24"/>
        </w:rPr>
      </w:pPr>
      <w:r>
        <w:rPr>
          <w:rFonts w:hint="eastAsia" w:ascii="华文中宋" w:hAnsi="Arial" w:eastAsia="华文中宋" w:cs="华文中宋"/>
          <w:b/>
          <w:bCs/>
          <w:color w:val="000000"/>
          <w:kern w:val="0"/>
          <w:szCs w:val="32"/>
          <w:u w:color="000000"/>
        </w:rPr>
        <w:t>地图审核不予批准书（存根）</w:t>
      </w:r>
    </w:p>
    <w:p>
      <w:pPr>
        <w:autoSpaceDE w:val="0"/>
        <w:autoSpaceDN w:val="0"/>
        <w:adjustRightInd w:val="0"/>
        <w:spacing w:line="320" w:lineRule="atLeast"/>
        <w:jc w:val="left"/>
        <w:rPr>
          <w:rFonts w:ascii="Arial" w:hAnsi="Arial" w:cs="Arial"/>
          <w:kern w:val="0"/>
          <w:sz w:val="24"/>
        </w:rPr>
      </w:pPr>
    </w:p>
    <w:p>
      <w:pPr>
        <w:autoSpaceDE w:val="0"/>
        <w:autoSpaceDN w:val="0"/>
        <w:adjustRightInd w:val="0"/>
        <w:spacing w:line="320" w:lineRule="atLeast"/>
        <w:jc w:val="right"/>
        <w:rPr>
          <w:rFonts w:ascii="Arial" w:hAnsi="Arial" w:cs="Arial"/>
          <w:kern w:val="0"/>
          <w:sz w:val="24"/>
        </w:rPr>
      </w:pPr>
      <w:r>
        <w:rPr>
          <w:rFonts w:hint="eastAsia" w:ascii="宋体" w:hAnsi="Arial" w:cs="宋体"/>
          <w:color w:val="000000"/>
          <w:kern w:val="0"/>
          <w:sz w:val="24"/>
          <w:u w:color="000000"/>
        </w:rPr>
        <w:t>国审退字（</w:t>
      </w:r>
      <w:r>
        <w:rPr>
          <w:rFonts w:ascii="宋体" w:hAnsi="Arial" w:cs="宋体"/>
          <w:color w:val="000000"/>
          <w:kern w:val="0"/>
          <w:sz w:val="24"/>
          <w:u w:color="000000"/>
        </w:rPr>
        <w:t xml:space="preserve">     </w:t>
      </w:r>
      <w:r>
        <w:rPr>
          <w:rFonts w:hint="eastAsia" w:ascii="宋体" w:hAnsi="Arial" w:cs="宋体"/>
          <w:color w:val="000000"/>
          <w:kern w:val="0"/>
          <w:sz w:val="24"/>
          <w:u w:color="000000"/>
        </w:rPr>
        <w:t>）第</w:t>
      </w:r>
      <w:r>
        <w:rPr>
          <w:rFonts w:ascii="宋体" w:hAnsi="Arial" w:cs="宋体"/>
          <w:color w:val="000000"/>
          <w:kern w:val="0"/>
          <w:sz w:val="24"/>
          <w:u w:color="000000"/>
        </w:rPr>
        <w:t xml:space="preserve">   </w:t>
      </w:r>
      <w:r>
        <w:rPr>
          <w:rFonts w:hint="eastAsia" w:ascii="宋体" w:hAnsi="Arial" w:cs="宋体"/>
          <w:color w:val="000000"/>
          <w:kern w:val="0"/>
          <w:sz w:val="24"/>
          <w:u w:color="000000"/>
        </w:rPr>
        <w:t>号</w:t>
      </w:r>
    </w:p>
    <w:p>
      <w:pPr>
        <w:autoSpaceDE w:val="0"/>
        <w:autoSpaceDN w:val="0"/>
        <w:adjustRightInd w:val="0"/>
        <w:spacing w:line="320" w:lineRule="atLeast"/>
        <w:jc w:val="left"/>
        <w:rPr>
          <w:rFonts w:ascii="Arial" w:hAnsi="Arial" w:cs="Arial"/>
          <w:kern w:val="0"/>
          <w:sz w:val="24"/>
        </w:rPr>
      </w:pPr>
    </w:p>
    <w:p>
      <w:pPr>
        <w:autoSpaceDE w:val="0"/>
        <w:autoSpaceDN w:val="0"/>
        <w:adjustRightInd w:val="0"/>
        <w:spacing w:line="320" w:lineRule="atLeast"/>
        <w:jc w:val="left"/>
        <w:rPr>
          <w:rFonts w:ascii="Arial" w:hAnsi="Arial" w:cs="Arial"/>
          <w:kern w:val="0"/>
          <w:sz w:val="24"/>
        </w:rPr>
      </w:pPr>
      <w:r>
        <w:rPr>
          <w:rFonts w:ascii="宋体" w:hAnsi="Arial" w:cs="宋体"/>
          <w:color w:val="000000"/>
          <w:kern w:val="0"/>
          <w:sz w:val="24"/>
          <w:u w:color="000000"/>
        </w:rPr>
        <w:t>____________________________</w:t>
      </w:r>
      <w:r>
        <w:rPr>
          <w:rFonts w:hint="eastAsia" w:ascii="宋体" w:hAnsi="Arial" w:cs="宋体"/>
          <w:color w:val="000000"/>
          <w:kern w:val="0"/>
          <w:sz w:val="24"/>
          <w:u w:color="000000"/>
        </w:rPr>
        <w:t>：</w:t>
      </w:r>
    </w:p>
    <w:p>
      <w:pPr>
        <w:autoSpaceDE w:val="0"/>
        <w:autoSpaceDN w:val="0"/>
        <w:adjustRightInd w:val="0"/>
        <w:spacing w:line="320" w:lineRule="atLeast"/>
        <w:ind w:firstLine="480"/>
        <w:jc w:val="left"/>
        <w:rPr>
          <w:rFonts w:ascii="Arial" w:hAnsi="Arial" w:cs="Arial"/>
          <w:kern w:val="0"/>
          <w:sz w:val="24"/>
        </w:rPr>
      </w:pPr>
      <w:r>
        <w:rPr>
          <w:rFonts w:hint="eastAsia" w:ascii="宋体" w:hAnsi="Arial" w:cs="宋体"/>
          <w:color w:val="000000"/>
          <w:kern w:val="0"/>
          <w:sz w:val="24"/>
          <w:u w:color="000000"/>
        </w:rPr>
        <w:t>根据地图审核管理的有关规定，我局对你单位送审的</w:t>
      </w:r>
      <w:r>
        <w:rPr>
          <w:rFonts w:ascii="宋体" w:hAnsi="Arial" w:cs="宋体"/>
          <w:color w:val="000000"/>
          <w:kern w:val="0"/>
          <w:sz w:val="24"/>
          <w:u w:color="000000"/>
        </w:rPr>
        <w:t>___________________________________________________</w:t>
      </w:r>
      <w:r>
        <w:rPr>
          <w:rFonts w:hint="eastAsia" w:ascii="宋体" w:hAnsi="Arial" w:cs="宋体"/>
          <w:color w:val="000000"/>
          <w:kern w:val="0"/>
          <w:sz w:val="24"/>
          <w:u w:color="000000"/>
        </w:rPr>
        <w:t>进行了审核。因存在的问题较多（详见地图内容审查意见书），不符合国家有关规定。现将该样图退回，请修改后重新送审。</w:t>
      </w:r>
    </w:p>
    <w:p>
      <w:pPr>
        <w:autoSpaceDE w:val="0"/>
        <w:autoSpaceDN w:val="0"/>
        <w:adjustRightInd w:val="0"/>
        <w:spacing w:line="320" w:lineRule="atLeast"/>
        <w:ind w:firstLine="480"/>
        <w:jc w:val="left"/>
        <w:rPr>
          <w:rFonts w:ascii="Arial" w:hAnsi="Arial" w:cs="Arial"/>
          <w:kern w:val="0"/>
          <w:sz w:val="24"/>
        </w:rPr>
      </w:pPr>
      <w:r>
        <w:rPr>
          <w:rFonts w:hint="eastAsia" w:ascii="宋体" w:hAnsi="Arial" w:cs="宋体"/>
          <w:color w:val="000000"/>
          <w:kern w:val="0"/>
          <w:sz w:val="24"/>
          <w:u w:color="000000"/>
        </w:rPr>
        <w:t>如对本决定有异议，可以依法申请行政复议或者提起行政诉讼。</w:t>
      </w:r>
    </w:p>
    <w:p>
      <w:pPr>
        <w:autoSpaceDE w:val="0"/>
        <w:autoSpaceDN w:val="0"/>
        <w:adjustRightInd w:val="0"/>
        <w:spacing w:line="320" w:lineRule="atLeast"/>
        <w:ind w:firstLine="480"/>
        <w:jc w:val="left"/>
        <w:rPr>
          <w:rFonts w:ascii="Arial" w:hAnsi="Arial" w:cs="Arial"/>
          <w:kern w:val="0"/>
          <w:sz w:val="24"/>
        </w:rPr>
      </w:pPr>
      <w:r>
        <w:rPr>
          <w:rFonts w:hint="eastAsia" w:ascii="宋体" w:hAnsi="Arial" w:cs="宋体"/>
          <w:color w:val="000000"/>
          <w:kern w:val="0"/>
          <w:sz w:val="24"/>
          <w:u w:color="000000"/>
        </w:rPr>
        <w:t>附件：</w:t>
      </w:r>
    </w:p>
    <w:p>
      <w:pPr>
        <w:autoSpaceDE w:val="0"/>
        <w:autoSpaceDN w:val="0"/>
        <w:adjustRightInd w:val="0"/>
        <w:spacing w:line="320" w:lineRule="atLeast"/>
        <w:ind w:firstLine="480"/>
        <w:jc w:val="left"/>
        <w:rPr>
          <w:rFonts w:ascii="Arial" w:hAnsi="Arial" w:cs="Arial"/>
          <w:kern w:val="0"/>
          <w:sz w:val="24"/>
        </w:rPr>
      </w:pPr>
      <w:r>
        <w:rPr>
          <w:rFonts w:ascii="宋体" w:hAnsi="Arial" w:cs="宋体"/>
          <w:color w:val="000000"/>
          <w:kern w:val="0"/>
          <w:sz w:val="24"/>
          <w:u w:color="000000"/>
        </w:rPr>
        <w:t>1</w:t>
      </w:r>
      <w:r>
        <w:rPr>
          <w:rFonts w:hint="eastAsia" w:ascii="宋体" w:hAnsi="Arial" w:cs="宋体"/>
          <w:color w:val="000000"/>
          <w:kern w:val="0"/>
          <w:sz w:val="24"/>
          <w:u w:color="000000"/>
        </w:rPr>
        <w:t>、地图内容审查意见书（国审字</w:t>
      </w:r>
      <w:r>
        <w:rPr>
          <w:rFonts w:ascii="宋体" w:hAnsi="Arial" w:cs="宋体"/>
          <w:color w:val="000000"/>
          <w:kern w:val="0"/>
          <w:sz w:val="24"/>
          <w:u w:color="000000"/>
        </w:rPr>
        <w:t>[    ]</w:t>
      </w:r>
      <w:r>
        <w:rPr>
          <w:rFonts w:hint="eastAsia" w:ascii="宋体" w:hAnsi="Arial" w:cs="宋体"/>
          <w:color w:val="000000"/>
          <w:kern w:val="0"/>
          <w:sz w:val="24"/>
          <w:u w:color="000000"/>
        </w:rPr>
        <w:t>第</w:t>
      </w:r>
      <w:r>
        <w:rPr>
          <w:rFonts w:ascii="宋体" w:hAnsi="Arial" w:cs="宋体"/>
          <w:color w:val="000000"/>
          <w:kern w:val="0"/>
          <w:sz w:val="24"/>
          <w:u w:color="000000"/>
        </w:rPr>
        <w:t xml:space="preserve">   </w:t>
      </w:r>
      <w:r>
        <w:rPr>
          <w:rFonts w:hint="eastAsia" w:ascii="宋体" w:hAnsi="Arial" w:cs="宋体"/>
          <w:color w:val="000000"/>
          <w:kern w:val="0"/>
          <w:sz w:val="24"/>
          <w:u w:color="000000"/>
        </w:rPr>
        <w:t>号）</w:t>
      </w:r>
    </w:p>
    <w:p>
      <w:pPr>
        <w:autoSpaceDE w:val="0"/>
        <w:autoSpaceDN w:val="0"/>
        <w:adjustRightInd w:val="0"/>
        <w:spacing w:line="320" w:lineRule="atLeast"/>
        <w:ind w:firstLine="480"/>
        <w:jc w:val="left"/>
        <w:rPr>
          <w:rFonts w:ascii="Arial" w:hAnsi="Arial" w:cs="Arial"/>
          <w:kern w:val="0"/>
          <w:sz w:val="24"/>
        </w:rPr>
      </w:pPr>
      <w:r>
        <w:rPr>
          <w:rFonts w:ascii="宋体" w:hAnsi="Arial" w:cs="宋体"/>
          <w:color w:val="000000"/>
          <w:kern w:val="0"/>
          <w:sz w:val="24"/>
          <w:u w:color="000000"/>
        </w:rPr>
        <w:t>2</w:t>
      </w:r>
      <w:r>
        <w:rPr>
          <w:rFonts w:hint="eastAsia" w:ascii="宋体" w:hAnsi="Arial" w:cs="宋体"/>
          <w:color w:val="000000"/>
          <w:kern w:val="0"/>
          <w:sz w:val="24"/>
          <w:u w:color="000000"/>
        </w:rPr>
        <w:t>、批注样图一份</w:t>
      </w:r>
    </w:p>
    <w:p>
      <w:pPr>
        <w:autoSpaceDE w:val="0"/>
        <w:autoSpaceDN w:val="0"/>
        <w:adjustRightInd w:val="0"/>
        <w:spacing w:line="320" w:lineRule="atLeast"/>
        <w:ind w:firstLine="480"/>
        <w:jc w:val="left"/>
        <w:rPr>
          <w:rFonts w:ascii="Arial" w:hAnsi="Arial" w:cs="Arial"/>
          <w:kern w:val="0"/>
          <w:sz w:val="24"/>
        </w:rPr>
      </w:pPr>
    </w:p>
    <w:p>
      <w:pPr>
        <w:autoSpaceDE w:val="0"/>
        <w:autoSpaceDN w:val="0"/>
        <w:adjustRightInd w:val="0"/>
        <w:spacing w:line="320" w:lineRule="atLeast"/>
        <w:ind w:firstLine="480"/>
        <w:jc w:val="right"/>
        <w:rPr>
          <w:rFonts w:ascii="Arial" w:hAnsi="Arial" w:cs="Arial"/>
          <w:kern w:val="0"/>
          <w:sz w:val="24"/>
        </w:rPr>
      </w:pPr>
      <w:r>
        <w:rPr>
          <w:rFonts w:hint="eastAsia" w:ascii="宋体" w:hAnsi="Arial" w:cs="宋体"/>
          <w:color w:val="000000"/>
          <w:kern w:val="0"/>
          <w:sz w:val="24"/>
          <w:u w:color="000000"/>
        </w:rPr>
        <w:t>经办人（签名）：</w:t>
      </w:r>
    </w:p>
    <w:p>
      <w:pPr>
        <w:adjustRightInd w:val="0"/>
        <w:snapToGrid w:val="0"/>
        <w:spacing w:line="360" w:lineRule="auto"/>
        <w:ind w:firstLine="240" w:firstLineChars="100"/>
        <w:rPr>
          <w:rFonts w:ascii="宋体" w:hAnsi="宋体" w:eastAsia="黑体"/>
          <w:sz w:val="28"/>
          <w:szCs w:val="28"/>
        </w:rPr>
      </w:pPr>
      <w:r>
        <w:rPr>
          <w:rFonts w:ascii="宋体" w:hAnsi="Arial" w:cs="宋体"/>
          <w:color w:val="000000"/>
          <w:kern w:val="0"/>
          <w:sz w:val="24"/>
          <w:u w:color="000000"/>
        </w:rPr>
        <w:t xml:space="preserve">                                           </w:t>
      </w:r>
      <w:r>
        <w:rPr>
          <w:rFonts w:hint="eastAsia" w:ascii="宋体" w:hAnsi="Arial" w:cs="宋体"/>
          <w:color w:val="000000"/>
          <w:kern w:val="0"/>
          <w:sz w:val="24"/>
          <w:u w:color="000000"/>
        </w:rPr>
        <w:t>年</w:t>
      </w:r>
      <w:r>
        <w:rPr>
          <w:rFonts w:ascii="宋体" w:hAnsi="Arial" w:cs="宋体"/>
          <w:color w:val="000000"/>
          <w:kern w:val="0"/>
          <w:sz w:val="24"/>
          <w:u w:color="000000"/>
        </w:rPr>
        <w:t xml:space="preserve">   </w:t>
      </w:r>
      <w:r>
        <w:rPr>
          <w:rFonts w:hint="eastAsia" w:ascii="宋体" w:hAnsi="Arial" w:cs="宋体"/>
          <w:color w:val="000000"/>
          <w:kern w:val="0"/>
          <w:sz w:val="24"/>
          <w:u w:color="000000"/>
        </w:rPr>
        <w:t>月</w:t>
      </w:r>
      <w:r>
        <w:rPr>
          <w:rFonts w:ascii="宋体" w:hAnsi="Arial" w:cs="宋体"/>
          <w:color w:val="000000"/>
          <w:kern w:val="0"/>
          <w:sz w:val="24"/>
          <w:u w:color="000000"/>
        </w:rPr>
        <w:t xml:space="preserve">  </w:t>
      </w:r>
      <w:r>
        <w:rPr>
          <w:rFonts w:hint="eastAsia" w:ascii="宋体" w:hAnsi="Arial" w:cs="宋体"/>
          <w:color w:val="000000"/>
          <w:kern w:val="0"/>
          <w:sz w:val="24"/>
          <w:u w:color="000000"/>
        </w:rPr>
        <w:t>日</w:t>
      </w: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280" w:firstLineChars="100"/>
        <w:rPr>
          <w:rFonts w:ascii="宋体" w:hAnsi="宋体" w:eastAsia="黑体"/>
          <w:sz w:val="28"/>
          <w:szCs w:val="28"/>
        </w:rPr>
      </w:pP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十六、结果送达</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受理窗口收到地理信息与地图司的审核决定后，应当及时通知申请人现场领取或者向其挂号邮寄下列材料，并办理登记手续：</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十七、申请人权利和义务</w:t>
      </w:r>
    </w:p>
    <w:p>
      <w:pPr>
        <w:widowControl/>
        <w:tabs>
          <w:tab w:val="center" w:pos="4201"/>
          <w:tab w:val="right" w:leader="dot" w:pos="9298"/>
        </w:tabs>
        <w:autoSpaceDE w:val="0"/>
        <w:autoSpaceDN w:val="0"/>
        <w:adjustRightInd w:val="0"/>
        <w:snapToGrid w:val="0"/>
        <w:spacing w:line="360" w:lineRule="auto"/>
        <w:ind w:left="42" w:leftChars="13" w:firstLine="480" w:firstLineChars="200"/>
        <w:jc w:val="left"/>
        <w:rPr>
          <w:rFonts w:ascii="宋体" w:hAnsi="宋体" w:eastAsia="宋体"/>
          <w:kern w:val="0"/>
          <w:sz w:val="24"/>
          <w:szCs w:val="24"/>
        </w:rPr>
      </w:pPr>
      <w:r>
        <w:rPr>
          <w:rFonts w:hint="eastAsia" w:ascii="宋体" w:hAnsi="宋体" w:eastAsia="宋体"/>
          <w:kern w:val="0"/>
          <w:sz w:val="24"/>
          <w:szCs w:val="24"/>
        </w:rPr>
        <w:t>依据《中华人民共和国测绘法》、《行政许可法》、《地图管理条例》等，申请人依法享有以下权利：</w:t>
      </w:r>
    </w:p>
    <w:p>
      <w:pPr>
        <w:widowControl/>
        <w:tabs>
          <w:tab w:val="center" w:pos="4201"/>
          <w:tab w:val="right" w:leader="dot" w:pos="9298"/>
        </w:tabs>
        <w:autoSpaceDE w:val="0"/>
        <w:autoSpaceDN w:val="0"/>
        <w:adjustRightInd w:val="0"/>
        <w:snapToGrid w:val="0"/>
        <w:spacing w:line="360" w:lineRule="auto"/>
        <w:ind w:left="868" w:leftChars="201" w:hanging="225" w:hangingChars="94"/>
        <w:jc w:val="left"/>
        <w:rPr>
          <w:rFonts w:ascii="宋体" w:hAnsi="宋体" w:eastAsia="宋体"/>
          <w:kern w:val="0"/>
          <w:sz w:val="24"/>
          <w:szCs w:val="24"/>
        </w:rPr>
      </w:pPr>
      <w:r>
        <w:rPr>
          <w:rFonts w:hint="eastAsia" w:ascii="宋体" w:hAnsi="宋体" w:eastAsia="宋体"/>
          <w:kern w:val="0"/>
          <w:sz w:val="24"/>
          <w:szCs w:val="24"/>
        </w:rPr>
        <w:t>申请单位享有依法申请行政复议或者提起行政诉讼的权利。</w:t>
      </w:r>
    </w:p>
    <w:p>
      <w:pPr>
        <w:widowControl/>
        <w:tabs>
          <w:tab w:val="center" w:pos="4201"/>
          <w:tab w:val="right" w:leader="dot" w:pos="9298"/>
        </w:tabs>
        <w:autoSpaceDE w:val="0"/>
        <w:autoSpaceDN w:val="0"/>
        <w:adjustRightInd w:val="0"/>
        <w:snapToGrid w:val="0"/>
        <w:spacing w:line="360" w:lineRule="auto"/>
        <w:ind w:left="282" w:leftChars="88" w:firstLine="276" w:firstLineChars="115"/>
        <w:jc w:val="left"/>
        <w:rPr>
          <w:rFonts w:ascii="宋体" w:hAnsi="宋体" w:eastAsia="宋体"/>
          <w:kern w:val="0"/>
          <w:sz w:val="24"/>
          <w:szCs w:val="24"/>
        </w:rPr>
      </w:pPr>
      <w:r>
        <w:rPr>
          <w:rFonts w:hint="eastAsia" w:ascii="宋体" w:hAnsi="宋体" w:eastAsia="宋体"/>
          <w:kern w:val="0"/>
          <w:sz w:val="24"/>
          <w:szCs w:val="24"/>
        </w:rPr>
        <w:t>（二）依据《地图管理条例》、《地图审核管理规定》，申请人依法履行以下义务：</w:t>
      </w:r>
    </w:p>
    <w:p>
      <w:pPr>
        <w:widowControl/>
        <w:spacing w:beforeLines="50" w:line="360" w:lineRule="auto"/>
        <w:ind w:firstLine="480" w:firstLineChars="200"/>
        <w:rPr>
          <w:rFonts w:ascii="宋体" w:hAnsi="宋体" w:eastAsia="宋体" w:cs="宋体"/>
          <w:color w:val="202020"/>
          <w:kern w:val="0"/>
          <w:sz w:val="24"/>
          <w:szCs w:val="24"/>
        </w:rPr>
      </w:pPr>
      <w:r>
        <w:rPr>
          <w:rFonts w:hint="eastAsia" w:ascii="宋体" w:hAnsi="宋体" w:eastAsia="宋体" w:cs="宋体"/>
          <w:color w:val="202020"/>
          <w:kern w:val="0"/>
          <w:sz w:val="24"/>
          <w:szCs w:val="24"/>
        </w:rPr>
        <w:t>（一）在地图上载明地图审图号；</w:t>
      </w:r>
      <w:r>
        <w:rPr>
          <w:rFonts w:ascii="宋体" w:hAnsi="宋体" w:eastAsia="宋体" w:cs="宋体"/>
          <w:color w:val="202020"/>
          <w:kern w:val="0"/>
          <w:sz w:val="24"/>
          <w:szCs w:val="24"/>
        </w:rPr>
        <w:t xml:space="preserve"> </w:t>
      </w:r>
    </w:p>
    <w:p>
      <w:pPr>
        <w:widowControl/>
        <w:spacing w:beforeLines="50" w:line="360" w:lineRule="auto"/>
        <w:ind w:firstLine="480" w:firstLineChars="200"/>
        <w:rPr>
          <w:rFonts w:ascii="宋体" w:hAnsi="宋体" w:eastAsia="宋体" w:cs="宋体"/>
          <w:color w:val="202020"/>
          <w:kern w:val="0"/>
          <w:sz w:val="24"/>
          <w:szCs w:val="24"/>
        </w:rPr>
      </w:pPr>
      <w:r>
        <w:rPr>
          <w:rFonts w:hint="eastAsia" w:ascii="宋体" w:hAnsi="宋体" w:eastAsia="宋体" w:cs="宋体"/>
          <w:color w:val="202020"/>
          <w:kern w:val="0"/>
          <w:sz w:val="24"/>
          <w:szCs w:val="24"/>
        </w:rPr>
        <w:t>（二）经审核批准的地图，按规定免费送交样本。</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十八、咨询途径</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（一）窗口咨询：</w:t>
      </w:r>
    </w:p>
    <w:p>
      <w:pPr>
        <w:widowControl/>
        <w:tabs>
          <w:tab w:val="center" w:pos="4201"/>
          <w:tab w:val="right" w:leader="dot" w:pos="9298"/>
        </w:tabs>
        <w:autoSpaceDE w:val="0"/>
        <w:autoSpaceDN w:val="0"/>
        <w:adjustRightInd w:val="0"/>
        <w:snapToGrid w:val="0"/>
        <w:spacing w:line="360" w:lineRule="auto"/>
        <w:ind w:firstLine="720" w:firstLineChars="300"/>
        <w:jc w:val="left"/>
        <w:rPr>
          <w:rFonts w:ascii="宋体" w:hAnsi="宋体" w:eastAsia="宋体"/>
          <w:kern w:val="0"/>
          <w:sz w:val="24"/>
          <w:szCs w:val="24"/>
        </w:rPr>
      </w:pPr>
      <w:r>
        <w:rPr>
          <w:rFonts w:hint="eastAsia" w:ascii="宋体" w:hAnsi="宋体" w:eastAsia="宋体"/>
          <w:kern w:val="0"/>
          <w:sz w:val="24"/>
          <w:szCs w:val="24"/>
        </w:rPr>
        <w:t>部门名称：</w:t>
      </w:r>
      <w:r>
        <w:rPr>
          <w:rFonts w:hint="eastAsia" w:ascii="宋体" w:hAnsi="宋体" w:eastAsia="宋体"/>
          <w:color w:val="auto"/>
          <w:kern w:val="0"/>
          <w:sz w:val="24"/>
          <w:szCs w:val="24"/>
          <w:u w:val="none"/>
        </w:rPr>
        <w:t>自然资源部</w:t>
      </w:r>
      <w:r>
        <w:rPr>
          <w:rFonts w:hint="eastAsia" w:ascii="宋体" w:hAnsi="宋体" w:eastAsia="宋体"/>
          <w:kern w:val="0"/>
          <w:sz w:val="24"/>
          <w:szCs w:val="24"/>
        </w:rPr>
        <w:t>政务大厅</w:t>
      </w:r>
    </w:p>
    <w:p>
      <w:pPr>
        <w:widowControl/>
        <w:tabs>
          <w:tab w:val="center" w:pos="4201"/>
          <w:tab w:val="right" w:leader="dot" w:pos="9298"/>
        </w:tabs>
        <w:autoSpaceDE w:val="0"/>
        <w:autoSpaceDN w:val="0"/>
        <w:adjustRightInd w:val="0"/>
        <w:snapToGrid w:val="0"/>
        <w:spacing w:line="360" w:lineRule="auto"/>
        <w:ind w:firstLine="720" w:firstLineChars="300"/>
        <w:jc w:val="left"/>
        <w:rPr>
          <w:rFonts w:ascii="宋体" w:hAnsi="宋体" w:eastAsia="宋体"/>
          <w:kern w:val="0"/>
          <w:sz w:val="24"/>
          <w:szCs w:val="24"/>
        </w:rPr>
      </w:pPr>
      <w:r>
        <w:rPr>
          <w:rFonts w:hint="eastAsia" w:ascii="宋体" w:hAnsi="宋体" w:eastAsia="宋体"/>
          <w:kern w:val="0"/>
          <w:sz w:val="24"/>
          <w:szCs w:val="24"/>
        </w:rPr>
        <w:t>地址：北京市海淀区莲花池西路</w:t>
      </w:r>
      <w:r>
        <w:rPr>
          <w:rFonts w:ascii="宋体" w:hAnsi="宋体" w:eastAsia="宋体"/>
          <w:kern w:val="0"/>
          <w:sz w:val="24"/>
          <w:szCs w:val="24"/>
        </w:rPr>
        <w:t>28</w:t>
      </w:r>
      <w:r>
        <w:rPr>
          <w:rFonts w:hint="eastAsia" w:ascii="宋体" w:hAnsi="宋体" w:eastAsia="宋体"/>
          <w:kern w:val="0"/>
          <w:sz w:val="24"/>
          <w:szCs w:val="24"/>
        </w:rPr>
        <w:t>号，大厅（收）</w:t>
      </w:r>
    </w:p>
    <w:p>
      <w:pPr>
        <w:widowControl/>
        <w:tabs>
          <w:tab w:val="center" w:pos="4201"/>
          <w:tab w:val="right" w:leader="dot" w:pos="9298"/>
        </w:tabs>
        <w:autoSpaceDE w:val="0"/>
        <w:autoSpaceDN w:val="0"/>
        <w:adjustRightInd w:val="0"/>
        <w:snapToGrid w:val="0"/>
        <w:spacing w:line="360" w:lineRule="auto"/>
        <w:ind w:firstLine="720" w:firstLineChars="300"/>
        <w:jc w:val="left"/>
        <w:rPr>
          <w:rFonts w:ascii="宋体" w:hAnsi="宋体" w:eastAsia="宋体"/>
          <w:kern w:val="0"/>
          <w:sz w:val="24"/>
          <w:szCs w:val="24"/>
        </w:rPr>
      </w:pPr>
      <w:r>
        <w:rPr>
          <w:rFonts w:hint="eastAsia" w:ascii="宋体" w:hAnsi="宋体" w:eastAsia="宋体"/>
          <w:kern w:val="0"/>
          <w:sz w:val="24"/>
          <w:szCs w:val="24"/>
        </w:rPr>
        <w:t>电话：（</w:t>
      </w:r>
      <w:r>
        <w:rPr>
          <w:rFonts w:ascii="宋体" w:hAnsi="宋体" w:eastAsia="宋体"/>
          <w:kern w:val="0"/>
          <w:sz w:val="24"/>
          <w:szCs w:val="24"/>
        </w:rPr>
        <w:t>010</w:t>
      </w:r>
      <w:r>
        <w:rPr>
          <w:rFonts w:hint="eastAsia" w:ascii="宋体" w:hAnsi="宋体" w:eastAsia="宋体"/>
          <w:kern w:val="0"/>
          <w:sz w:val="24"/>
          <w:szCs w:val="24"/>
        </w:rPr>
        <w:t>）</w:t>
      </w:r>
      <w:r>
        <w:rPr>
          <w:rFonts w:ascii="宋体" w:hAnsi="宋体" w:eastAsia="宋体"/>
          <w:kern w:val="0"/>
          <w:sz w:val="24"/>
          <w:szCs w:val="24"/>
        </w:rPr>
        <w:t>-63880129</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（二）电话咨询：（</w:t>
      </w:r>
      <w:r>
        <w:rPr>
          <w:rFonts w:ascii="宋体" w:hAnsi="宋体" w:eastAsia="宋体"/>
          <w:kern w:val="0"/>
          <w:sz w:val="24"/>
          <w:szCs w:val="24"/>
        </w:rPr>
        <w:t>010</w:t>
      </w:r>
      <w:r>
        <w:rPr>
          <w:rFonts w:hint="eastAsia" w:ascii="宋体" w:hAnsi="宋体" w:eastAsia="宋体"/>
          <w:kern w:val="0"/>
          <w:sz w:val="24"/>
          <w:szCs w:val="24"/>
        </w:rPr>
        <w:t>）</w:t>
      </w:r>
      <w:r>
        <w:rPr>
          <w:rFonts w:ascii="宋体" w:hAnsi="宋体" w:eastAsia="宋体"/>
          <w:kern w:val="0"/>
          <w:sz w:val="24"/>
          <w:szCs w:val="24"/>
        </w:rPr>
        <w:t>- 63880129</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（三）网上咨询：</w:t>
      </w:r>
      <w:r>
        <w:fldChar w:fldCharType="begin"/>
      </w:r>
      <w:r>
        <w:instrText xml:space="preserve"> HYPERLINK "http://www.ngcc.cn" </w:instrText>
      </w:r>
      <w:r>
        <w:fldChar w:fldCharType="separate"/>
      </w:r>
      <w:r>
        <w:rPr>
          <w:rFonts w:ascii="宋体" w:hAnsi="宋体" w:eastAsia="宋体"/>
          <w:kern w:val="0"/>
          <w:sz w:val="24"/>
          <w:szCs w:val="24"/>
        </w:rPr>
        <w:t>http://www.ngcc.cn</w:t>
      </w:r>
      <w:r>
        <w:rPr>
          <w:rFonts w:ascii="宋体" w:hAnsi="宋体" w:eastAsia="宋体"/>
          <w:kern w:val="0"/>
          <w:sz w:val="24"/>
          <w:szCs w:val="24"/>
        </w:rPr>
        <w:fldChar w:fldCharType="end"/>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Cambria" w:hAnsi="Cambria"/>
          <w:sz w:val="24"/>
          <w:szCs w:val="24"/>
        </w:rPr>
      </w:pPr>
      <w:r>
        <w:rPr>
          <w:rFonts w:hint="eastAsia" w:ascii="宋体" w:hAnsi="宋体" w:eastAsia="宋体"/>
          <w:kern w:val="0"/>
          <w:sz w:val="24"/>
          <w:szCs w:val="24"/>
        </w:rPr>
        <w:t>（四）电子邮件咨询：</w:t>
      </w:r>
      <w:r>
        <w:fldChar w:fldCharType="begin"/>
      </w:r>
      <w:r>
        <w:instrText xml:space="preserve"> HYPERLINK "mailto:xzxksl@sbsm.gov.cn" </w:instrText>
      </w:r>
      <w:r>
        <w:fldChar w:fldCharType="separate"/>
      </w:r>
      <w:r>
        <w:rPr>
          <w:rStyle w:val="11"/>
          <w:rFonts w:ascii="Cambria" w:hAnsi="Cambria"/>
          <w:sz w:val="24"/>
          <w:szCs w:val="24"/>
        </w:rPr>
        <w:t>xzxksl@sbsm.gov.cn</w:t>
      </w:r>
      <w:r>
        <w:rPr>
          <w:rStyle w:val="11"/>
          <w:rFonts w:ascii="Cambria" w:hAnsi="Cambria"/>
          <w:sz w:val="24"/>
          <w:szCs w:val="24"/>
        </w:rPr>
        <w:fldChar w:fldCharType="end"/>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（五）网上提交材料如遇到系统操作问题</w:t>
      </w:r>
      <w:r>
        <w:rPr>
          <w:rFonts w:ascii="宋体" w:hAnsi="宋体" w:eastAsia="宋体"/>
          <w:kern w:val="0"/>
          <w:sz w:val="24"/>
          <w:szCs w:val="24"/>
        </w:rPr>
        <w:t xml:space="preserve"> </w:t>
      </w:r>
      <w:r>
        <w:rPr>
          <w:rFonts w:hint="eastAsia" w:ascii="宋体" w:hAnsi="宋体" w:eastAsia="宋体"/>
          <w:kern w:val="0"/>
          <w:sz w:val="24"/>
          <w:szCs w:val="24"/>
        </w:rPr>
        <w:t>请拨打</w:t>
      </w:r>
      <w:r>
        <w:rPr>
          <w:rFonts w:ascii="宋体" w:hAnsi="宋体" w:eastAsia="宋体"/>
          <w:kern w:val="0"/>
          <w:sz w:val="24"/>
          <w:szCs w:val="24"/>
        </w:rPr>
        <w:t>010-63881618</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十九、监督和投诉渠道</w:t>
      </w:r>
    </w:p>
    <w:p>
      <w:pPr>
        <w:adjustRightInd w:val="0"/>
        <w:snapToGrid w:val="0"/>
        <w:spacing w:line="360" w:lineRule="auto"/>
        <w:ind w:left="2" w:firstLine="480" w:firstLineChars="200"/>
        <w:rPr>
          <w:rFonts w:ascii="宋体" w:hAnsi="宋体" w:eastAsia="宋体"/>
          <w:kern w:val="0"/>
          <w:sz w:val="24"/>
          <w:szCs w:val="24"/>
        </w:rPr>
      </w:pPr>
      <w:r>
        <w:rPr>
          <w:rFonts w:hint="eastAsia" w:ascii="宋体" w:hAnsi="宋体" w:eastAsia="宋体"/>
          <w:kern w:val="0"/>
          <w:sz w:val="24"/>
          <w:szCs w:val="24"/>
        </w:rPr>
        <w:t>（一）窗口投诉：</w:t>
      </w:r>
      <w:r>
        <w:rPr>
          <w:rFonts w:hint="eastAsia" w:ascii="宋体" w:hAnsi="宋体" w:eastAsia="宋体"/>
          <w:color w:val="auto"/>
          <w:kern w:val="0"/>
          <w:sz w:val="24"/>
          <w:szCs w:val="24"/>
          <w:u w:val="none"/>
        </w:rPr>
        <w:t>自然资源部</w:t>
      </w:r>
      <w:r>
        <w:rPr>
          <w:rFonts w:hint="eastAsia" w:ascii="宋体" w:hAnsi="宋体" w:eastAsia="宋体"/>
          <w:kern w:val="0"/>
          <w:sz w:val="24"/>
          <w:szCs w:val="24"/>
        </w:rPr>
        <w:t>政务大厅，北京海淀区莲花池西路</w:t>
      </w:r>
      <w:r>
        <w:rPr>
          <w:rFonts w:ascii="宋体" w:hAnsi="宋体" w:eastAsia="宋体"/>
          <w:kern w:val="0"/>
          <w:sz w:val="24"/>
          <w:szCs w:val="24"/>
        </w:rPr>
        <w:t>28</w:t>
      </w:r>
      <w:r>
        <w:rPr>
          <w:rFonts w:hint="eastAsia" w:ascii="宋体" w:hAnsi="宋体" w:eastAsia="宋体"/>
          <w:kern w:val="0"/>
          <w:sz w:val="24"/>
          <w:szCs w:val="24"/>
        </w:rPr>
        <w:t>号一层西侧</w:t>
      </w:r>
      <w:r>
        <w:rPr>
          <w:rFonts w:ascii="宋体" w:hAnsi="宋体" w:eastAsia="宋体"/>
          <w:kern w:val="0"/>
          <w:sz w:val="24"/>
          <w:szCs w:val="24"/>
        </w:rPr>
        <w:t>,</w:t>
      </w:r>
      <w:r>
        <w:rPr>
          <w:rFonts w:hint="eastAsia" w:ascii="宋体" w:hAnsi="宋体" w:eastAsia="宋体"/>
          <w:kern w:val="0"/>
          <w:sz w:val="24"/>
          <w:szCs w:val="24"/>
        </w:rPr>
        <w:t>电话：</w:t>
      </w:r>
      <w:r>
        <w:rPr>
          <w:rFonts w:ascii="宋体" w:hAnsi="宋体" w:eastAsia="宋体"/>
          <w:kern w:val="0"/>
          <w:sz w:val="24"/>
          <w:szCs w:val="24"/>
        </w:rPr>
        <w:t>010-63880122</w:t>
      </w:r>
      <w:r>
        <w:rPr>
          <w:rFonts w:hint="eastAsia" w:ascii="宋体" w:hAnsi="宋体" w:eastAsia="宋体"/>
          <w:kern w:val="0"/>
          <w:sz w:val="24"/>
          <w:szCs w:val="24"/>
        </w:rPr>
        <w:t>。</w:t>
      </w:r>
    </w:p>
    <w:p>
      <w:pPr>
        <w:adjustRightInd w:val="0"/>
        <w:snapToGrid w:val="0"/>
        <w:spacing w:line="360" w:lineRule="auto"/>
        <w:ind w:firstLine="480" w:firstLineChars="200"/>
        <w:rPr>
          <w:rFonts w:ascii="宋体" w:hAnsi="宋体" w:eastAsia="宋体"/>
          <w:kern w:val="0"/>
          <w:sz w:val="24"/>
          <w:szCs w:val="24"/>
        </w:rPr>
      </w:pPr>
      <w:r>
        <w:rPr>
          <w:rFonts w:hint="eastAsia" w:ascii="宋体" w:hAnsi="宋体" w:eastAsia="宋体"/>
          <w:kern w:val="0"/>
          <w:sz w:val="24"/>
          <w:szCs w:val="24"/>
        </w:rPr>
        <w:t>（二）违纪举报：</w:t>
      </w:r>
    </w:p>
    <w:p>
      <w:pPr>
        <w:adjustRightInd w:val="0"/>
        <w:snapToGrid w:val="0"/>
        <w:spacing w:line="360" w:lineRule="auto"/>
        <w:ind w:left="2" w:firstLine="600" w:firstLineChars="250"/>
        <w:rPr>
          <w:rFonts w:ascii="宋体" w:hAnsi="宋体" w:eastAsia="宋体"/>
          <w:color w:val="auto"/>
          <w:kern w:val="0"/>
          <w:sz w:val="24"/>
          <w:szCs w:val="24"/>
          <w:u w:val="none"/>
        </w:rPr>
      </w:pPr>
      <w:r>
        <w:rPr>
          <w:rFonts w:hint="eastAsia" w:ascii="宋体" w:hAnsi="宋体" w:eastAsia="宋体"/>
          <w:color w:val="auto"/>
          <w:kern w:val="0"/>
          <w:sz w:val="24"/>
          <w:szCs w:val="24"/>
          <w:u w:val="none"/>
        </w:rPr>
        <w:t>监督、投诉电话：</w:t>
      </w:r>
      <w:r>
        <w:rPr>
          <w:rFonts w:ascii="宋体" w:hAnsi="宋体" w:eastAsia="宋体"/>
          <w:color w:val="auto"/>
          <w:kern w:val="0"/>
          <w:sz w:val="24"/>
          <w:szCs w:val="24"/>
          <w:u w:val="none"/>
        </w:rPr>
        <w:t xml:space="preserve">010-66151646 </w:t>
      </w:r>
    </w:p>
    <w:p>
      <w:pPr>
        <w:adjustRightInd w:val="0"/>
        <w:snapToGrid w:val="0"/>
        <w:spacing w:line="360" w:lineRule="auto"/>
        <w:ind w:firstLine="600" w:firstLineChars="250"/>
        <w:rPr>
          <w:rFonts w:ascii="宋体" w:hAnsi="宋体" w:eastAsia="宋体"/>
          <w:kern w:val="0"/>
          <w:sz w:val="24"/>
          <w:szCs w:val="24"/>
        </w:rPr>
      </w:pPr>
      <w:r>
        <w:rPr>
          <w:rFonts w:hint="eastAsia" w:ascii="宋体" w:hAnsi="宋体" w:eastAsia="宋体"/>
          <w:color w:val="auto"/>
          <w:kern w:val="0"/>
          <w:sz w:val="24"/>
          <w:szCs w:val="24"/>
          <w:u w:val="none"/>
        </w:rPr>
        <w:t>监督、投诉邮箱：</w:t>
      </w:r>
      <w:r>
        <w:rPr>
          <w:rFonts w:ascii="宋体" w:hAnsi="宋体" w:eastAsia="宋体"/>
          <w:color w:val="auto"/>
          <w:kern w:val="0"/>
          <w:sz w:val="24"/>
          <w:szCs w:val="24"/>
          <w:u w:val="none"/>
        </w:rPr>
        <w:t>xzspts@mail.mlr.gov.cn</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二十、办公地址和时间</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办公地址：北京市海淀区莲花池西路</w:t>
      </w:r>
      <w:r>
        <w:rPr>
          <w:rFonts w:ascii="宋体" w:hAnsi="宋体" w:eastAsia="宋体"/>
          <w:kern w:val="0"/>
          <w:sz w:val="24"/>
          <w:szCs w:val="24"/>
        </w:rPr>
        <w:t>28</w:t>
      </w:r>
      <w:r>
        <w:rPr>
          <w:rFonts w:hint="eastAsia" w:ascii="宋体" w:hAnsi="宋体" w:eastAsia="宋体"/>
          <w:kern w:val="0"/>
          <w:sz w:val="24"/>
          <w:szCs w:val="24"/>
        </w:rPr>
        <w:t>号一层西侧</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办公时间：上午</w:t>
      </w:r>
      <w:r>
        <w:rPr>
          <w:rFonts w:ascii="宋体" w:hAnsi="宋体" w:eastAsia="宋体"/>
          <w:kern w:val="0"/>
          <w:sz w:val="24"/>
          <w:szCs w:val="24"/>
        </w:rPr>
        <w:t>8</w:t>
      </w:r>
      <w:r>
        <w:rPr>
          <w:rFonts w:hint="eastAsia" w:ascii="宋体" w:hAnsi="宋体" w:eastAsia="宋体"/>
          <w:kern w:val="0"/>
          <w:sz w:val="24"/>
          <w:szCs w:val="24"/>
        </w:rPr>
        <w:t>：</w:t>
      </w:r>
      <w:r>
        <w:rPr>
          <w:rFonts w:ascii="宋体" w:hAnsi="宋体" w:eastAsia="宋体"/>
          <w:kern w:val="0"/>
          <w:sz w:val="24"/>
          <w:szCs w:val="24"/>
        </w:rPr>
        <w:t xml:space="preserve">30-11:30  </w:t>
      </w:r>
      <w:r>
        <w:rPr>
          <w:rFonts w:hint="eastAsia" w:ascii="宋体" w:hAnsi="宋体" w:eastAsia="宋体"/>
          <w:kern w:val="0"/>
          <w:sz w:val="24"/>
          <w:szCs w:val="24"/>
        </w:rPr>
        <w:t>下午：</w:t>
      </w:r>
      <w:r>
        <w:rPr>
          <w:rFonts w:ascii="宋体" w:hAnsi="宋体" w:eastAsia="宋体"/>
          <w:kern w:val="0"/>
          <w:sz w:val="24"/>
          <w:szCs w:val="24"/>
        </w:rPr>
        <w:t>13:00-17:00</w:t>
      </w:r>
    </w:p>
    <w:p>
      <w:pPr>
        <w:widowControl/>
        <w:tabs>
          <w:tab w:val="center" w:pos="4201"/>
          <w:tab w:val="right" w:leader="dot" w:pos="9298"/>
        </w:tabs>
        <w:autoSpaceDE w:val="0"/>
        <w:autoSpaceDN w:val="0"/>
        <w:adjustRightInd w:val="0"/>
        <w:snapToGrid w:val="0"/>
        <w:spacing w:line="360" w:lineRule="auto"/>
        <w:ind w:firstLine="600" w:firstLineChars="250"/>
        <w:jc w:val="left"/>
        <w:rPr>
          <w:rFonts w:ascii="宋体" w:hAnsi="宋体" w:eastAsia="宋体"/>
          <w:kern w:val="0"/>
          <w:sz w:val="24"/>
          <w:szCs w:val="24"/>
        </w:rPr>
      </w:pPr>
      <w:r>
        <w:rPr>
          <w:rFonts w:hint="eastAsia" w:ascii="宋体" w:hAnsi="宋体" w:eastAsia="宋体"/>
          <w:kern w:val="0"/>
          <w:sz w:val="24"/>
          <w:szCs w:val="24"/>
        </w:rPr>
        <w:t>乘车路线：公交</w:t>
      </w:r>
      <w:r>
        <w:rPr>
          <w:rFonts w:ascii="宋体" w:hAnsi="宋体" w:eastAsia="宋体"/>
          <w:kern w:val="0"/>
          <w:sz w:val="24"/>
          <w:szCs w:val="24"/>
        </w:rPr>
        <w:t>451, 568, 941, 77, 68</w:t>
      </w:r>
      <w:r>
        <w:rPr>
          <w:rFonts w:hint="eastAsia" w:ascii="宋体" w:hAnsi="宋体" w:eastAsia="宋体"/>
          <w:kern w:val="0"/>
          <w:sz w:val="24"/>
          <w:szCs w:val="24"/>
        </w:rPr>
        <w:t>金家村桥北站；公交</w:t>
      </w:r>
      <w:r>
        <w:rPr>
          <w:rFonts w:ascii="宋体" w:hAnsi="宋体" w:eastAsia="宋体"/>
          <w:kern w:val="0"/>
          <w:sz w:val="24"/>
          <w:szCs w:val="24"/>
        </w:rPr>
        <w:t xml:space="preserve">9, </w:t>
      </w:r>
      <w:r>
        <w:rPr>
          <w:rFonts w:hint="eastAsia" w:ascii="宋体" w:hAnsi="宋体" w:eastAsia="宋体"/>
          <w:kern w:val="0"/>
          <w:sz w:val="24"/>
          <w:szCs w:val="24"/>
        </w:rPr>
        <w:t>特</w:t>
      </w:r>
      <w:r>
        <w:rPr>
          <w:rFonts w:ascii="宋体" w:hAnsi="宋体" w:eastAsia="宋体"/>
          <w:kern w:val="0"/>
          <w:sz w:val="24"/>
          <w:szCs w:val="24"/>
        </w:rPr>
        <w:t>14, 890</w:t>
      </w:r>
      <w:r>
        <w:rPr>
          <w:rFonts w:hint="eastAsia" w:ascii="宋体" w:hAnsi="宋体" w:eastAsia="宋体"/>
          <w:kern w:val="0"/>
          <w:sz w:val="24"/>
          <w:szCs w:val="24"/>
        </w:rPr>
        <w:t>金家村桥东站；地铁</w:t>
      </w:r>
      <w:r>
        <w:rPr>
          <w:rFonts w:ascii="宋体" w:hAnsi="宋体" w:eastAsia="宋体"/>
          <w:kern w:val="0"/>
          <w:sz w:val="24"/>
          <w:szCs w:val="24"/>
        </w:rPr>
        <w:t>10</w:t>
      </w:r>
      <w:r>
        <w:rPr>
          <w:rFonts w:hint="eastAsia" w:ascii="宋体" w:hAnsi="宋体" w:eastAsia="宋体"/>
          <w:kern w:val="0"/>
          <w:sz w:val="24"/>
          <w:szCs w:val="24"/>
        </w:rPr>
        <w:t>号线莲花桥站；地铁</w:t>
      </w:r>
      <w:r>
        <w:rPr>
          <w:rFonts w:ascii="宋体" w:hAnsi="宋体" w:eastAsia="宋体"/>
          <w:kern w:val="0"/>
          <w:sz w:val="24"/>
          <w:szCs w:val="24"/>
        </w:rPr>
        <w:t>1</w:t>
      </w:r>
      <w:r>
        <w:rPr>
          <w:rFonts w:hint="eastAsia" w:ascii="宋体" w:hAnsi="宋体" w:eastAsia="宋体"/>
          <w:kern w:val="0"/>
          <w:sz w:val="24"/>
          <w:szCs w:val="24"/>
        </w:rPr>
        <w:t>号线万寿路站。</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二十一、公开查询</w:t>
      </w:r>
    </w:p>
    <w:p>
      <w:pPr>
        <w:widowControl/>
        <w:tabs>
          <w:tab w:val="center" w:pos="4201"/>
          <w:tab w:val="right" w:leader="dot" w:pos="9298"/>
        </w:tabs>
        <w:autoSpaceDE w:val="0"/>
        <w:autoSpaceDN w:val="0"/>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可通过电话或网站方式（电话</w:t>
      </w:r>
      <w:r>
        <w:rPr>
          <w:rFonts w:ascii="宋体" w:hAnsi="宋体" w:eastAsia="宋体"/>
          <w:kern w:val="0"/>
          <w:sz w:val="24"/>
          <w:szCs w:val="24"/>
        </w:rPr>
        <w:t>:010-63880129</w:t>
      </w:r>
      <w:r>
        <w:rPr>
          <w:rFonts w:hint="eastAsia" w:ascii="宋体" w:hAnsi="宋体" w:eastAsia="宋体"/>
          <w:kern w:val="0"/>
          <w:sz w:val="24"/>
          <w:szCs w:val="24"/>
        </w:rPr>
        <w:t>、</w:t>
      </w:r>
      <w:r>
        <w:rPr>
          <w:rFonts w:ascii="宋体" w:hAnsi="宋体" w:eastAsia="宋体"/>
          <w:color w:val="auto"/>
          <w:kern w:val="0"/>
          <w:sz w:val="24"/>
          <w:szCs w:val="24"/>
          <w:u w:val="none"/>
        </w:rPr>
        <w:t>http://zwfw.nasg.gov.cn/index</w:t>
      </w:r>
      <w:r>
        <w:rPr>
          <w:rFonts w:hint="eastAsia" w:ascii="宋体" w:hAnsi="宋体" w:eastAsia="宋体"/>
          <w:kern w:val="0"/>
          <w:sz w:val="24"/>
          <w:szCs w:val="24"/>
        </w:rPr>
        <w:t>）查询审批状态和结果。</w:t>
      </w:r>
    </w:p>
    <w:p>
      <w:pPr>
        <w:adjustRightInd w:val="0"/>
        <w:snapToGrid w:val="0"/>
        <w:spacing w:line="360" w:lineRule="auto"/>
        <w:ind w:firstLine="560" w:firstLineChars="200"/>
        <w:rPr>
          <w:rFonts w:ascii="宋体" w:hAnsi="宋体" w:eastAsia="黑体"/>
          <w:sz w:val="28"/>
          <w:szCs w:val="28"/>
        </w:rPr>
      </w:pPr>
      <w:r>
        <w:rPr>
          <w:rFonts w:hint="eastAsia" w:ascii="宋体" w:hAnsi="宋体" w:eastAsia="黑体"/>
          <w:sz w:val="28"/>
          <w:szCs w:val="28"/>
        </w:rPr>
        <w:t>二十二、申请材料示范文本</w:t>
      </w:r>
    </w:p>
    <w:p>
      <w:pPr>
        <w:spacing w:line="560" w:lineRule="exact"/>
        <w:rPr>
          <w:rFonts w:ascii="宋体" w:hAnsi="宋体" w:eastAsia="宋体"/>
          <w:bCs/>
          <w:sz w:val="24"/>
          <w:szCs w:val="24"/>
        </w:rPr>
      </w:pPr>
      <w:r>
        <w:rPr>
          <w:rFonts w:ascii="宋体" w:hAnsi="宋体" w:eastAsia="宋体"/>
          <w:kern w:val="0"/>
          <w:sz w:val="24"/>
          <w:szCs w:val="24"/>
        </w:rPr>
        <w:t xml:space="preserve">    1</w:t>
      </w:r>
      <w:r>
        <w:rPr>
          <w:rFonts w:hint="eastAsia" w:ascii="宋体" w:hAnsi="宋体" w:eastAsia="宋体"/>
          <w:kern w:val="0"/>
          <w:sz w:val="24"/>
          <w:szCs w:val="24"/>
        </w:rPr>
        <w:t>、</w:t>
      </w:r>
      <w:r>
        <w:rPr>
          <w:rFonts w:hint="eastAsia" w:ascii="宋体" w:hAnsi="宋体" w:eastAsia="宋体"/>
          <w:bCs/>
          <w:sz w:val="24"/>
          <w:szCs w:val="24"/>
        </w:rPr>
        <w:t>地图审核申请表</w:t>
      </w:r>
      <w:r>
        <w:rPr>
          <w:rFonts w:ascii="宋体" w:hAnsi="宋体" w:eastAsia="宋体"/>
          <w:bCs/>
          <w:sz w:val="24"/>
          <w:szCs w:val="24"/>
        </w:rPr>
        <w:t>-</w:t>
      </w:r>
      <w:r>
        <w:rPr>
          <w:rFonts w:hint="eastAsia" w:ascii="宋体" w:hAnsi="宋体" w:eastAsia="宋体"/>
          <w:bCs/>
          <w:sz w:val="24"/>
          <w:szCs w:val="24"/>
        </w:rPr>
        <w:t>样表</w:t>
      </w:r>
    </w:p>
    <w:p>
      <w:pPr>
        <w:spacing w:line="560" w:lineRule="exact"/>
        <w:jc w:val="center"/>
        <w:rPr>
          <w:rFonts w:ascii="华文中宋" w:hAnsi="华文中宋" w:eastAsia="华文中宋"/>
          <w:b/>
          <w:bCs/>
          <w:sz w:val="36"/>
          <w:szCs w:val="36"/>
        </w:rPr>
      </w:pPr>
      <w:r>
        <w:rPr>
          <w:rFonts w:ascii="华文中宋" w:hAnsi="华文中宋" w:eastAsia="华文中宋"/>
          <w:b/>
          <w:bCs/>
          <w:sz w:val="36"/>
          <w:szCs w:val="36"/>
        </w:rPr>
        <w:t xml:space="preserve"> </w:t>
      </w:r>
      <w:r>
        <w:rPr>
          <w:rFonts w:hint="eastAsia" w:ascii="华文中宋" w:hAnsi="华文中宋" w:eastAsia="华文中宋"/>
          <w:b/>
          <w:bCs/>
          <w:sz w:val="36"/>
          <w:szCs w:val="36"/>
        </w:rPr>
        <w:t>地图审核申请表</w:t>
      </w:r>
      <w:r>
        <w:rPr>
          <w:rFonts w:ascii="华文中宋" w:hAnsi="华文中宋" w:eastAsia="华文中宋"/>
          <w:b/>
          <w:bCs/>
          <w:sz w:val="36"/>
          <w:szCs w:val="36"/>
        </w:rPr>
        <w:t>-</w:t>
      </w:r>
      <w:r>
        <w:rPr>
          <w:rFonts w:hint="eastAsia" w:ascii="华文中宋" w:hAnsi="华文中宋" w:eastAsia="华文中宋"/>
          <w:b/>
          <w:bCs/>
          <w:sz w:val="36"/>
          <w:szCs w:val="36"/>
        </w:rPr>
        <w:t>样表</w:t>
      </w:r>
    </w:p>
    <w:p>
      <w:pPr>
        <w:spacing w:line="320" w:lineRule="exact"/>
        <w:rPr>
          <w:rFonts w:ascii="宋体" w:eastAsia="宋体"/>
          <w:sz w:val="24"/>
        </w:rPr>
      </w:pPr>
      <w:r>
        <w:rPr>
          <w:rFonts w:hint="eastAsia" w:ascii="宋体" w:hAnsi="宋体"/>
          <w:sz w:val="24"/>
        </w:rPr>
        <w:t>送审单位（盖章）</w:t>
      </w:r>
      <w:r>
        <w:rPr>
          <w:rFonts w:ascii="宋体" w:hAnsi="宋体"/>
          <w:sz w:val="24"/>
        </w:rPr>
        <w:t xml:space="preserve"> </w:t>
      </w:r>
    </w:p>
    <w:tbl>
      <w:tblPr>
        <w:tblStyle w:val="13"/>
        <w:tblW w:w="90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648"/>
        <w:gridCol w:w="522"/>
        <w:gridCol w:w="779"/>
        <w:gridCol w:w="1391"/>
        <w:gridCol w:w="508"/>
        <w:gridCol w:w="769"/>
        <w:gridCol w:w="94"/>
        <w:gridCol w:w="110"/>
        <w:gridCol w:w="434"/>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415" w:type="dxa"/>
            <w:vMerge w:val="restart"/>
            <w:vAlign w:val="center"/>
          </w:tcPr>
          <w:p>
            <w:pPr>
              <w:spacing w:line="320" w:lineRule="exact"/>
              <w:jc w:val="center"/>
              <w:rPr>
                <w:rFonts w:ascii="宋体" w:eastAsia="宋体"/>
                <w:sz w:val="24"/>
              </w:rPr>
            </w:pPr>
            <w:r>
              <w:rPr>
                <w:rFonts w:hint="eastAsia" w:ascii="宋体" w:hAnsi="宋体"/>
                <w:sz w:val="24"/>
              </w:rPr>
              <w:t>送审单位</w:t>
            </w:r>
          </w:p>
          <w:p>
            <w:pPr>
              <w:spacing w:line="320" w:lineRule="exact"/>
              <w:jc w:val="center"/>
              <w:rPr>
                <w:rFonts w:ascii="宋体" w:eastAsia="宋体"/>
                <w:sz w:val="24"/>
              </w:rPr>
            </w:pPr>
            <w:r>
              <w:rPr>
                <w:rFonts w:hint="eastAsia" w:ascii="宋体" w:hAnsi="宋体"/>
                <w:sz w:val="24"/>
              </w:rPr>
              <w:t>基本情况</w:t>
            </w:r>
          </w:p>
        </w:tc>
        <w:tc>
          <w:tcPr>
            <w:tcW w:w="1648" w:type="dxa"/>
            <w:vAlign w:val="center"/>
          </w:tcPr>
          <w:p>
            <w:pPr>
              <w:spacing w:line="320" w:lineRule="exact"/>
              <w:jc w:val="center"/>
              <w:rPr>
                <w:rFonts w:ascii="宋体" w:eastAsia="宋体"/>
                <w:sz w:val="24"/>
              </w:rPr>
            </w:pPr>
            <w:r>
              <w:rPr>
                <w:rFonts w:hint="eastAsia" w:ascii="宋体" w:hAnsi="宋体"/>
                <w:sz w:val="24"/>
              </w:rPr>
              <w:t>单位名称</w:t>
            </w:r>
          </w:p>
        </w:tc>
        <w:tc>
          <w:tcPr>
            <w:tcW w:w="3200" w:type="dxa"/>
            <w:gridSpan w:val="4"/>
            <w:vAlign w:val="center"/>
          </w:tcPr>
          <w:p>
            <w:pPr>
              <w:spacing w:line="320" w:lineRule="exact"/>
              <w:rPr>
                <w:rFonts w:ascii="宋体" w:eastAsia="宋体"/>
                <w:sz w:val="24"/>
              </w:rPr>
            </w:pPr>
            <w:r>
              <w:rPr>
                <w:rFonts w:hint="eastAsia" w:ascii="宋体" w:hAnsi="宋体"/>
                <w:sz w:val="24"/>
              </w:rPr>
              <w:t>国家基础地理信息中心</w:t>
            </w:r>
          </w:p>
        </w:tc>
        <w:tc>
          <w:tcPr>
            <w:tcW w:w="973" w:type="dxa"/>
            <w:gridSpan w:val="3"/>
            <w:vAlign w:val="center"/>
          </w:tcPr>
          <w:p>
            <w:pPr>
              <w:spacing w:line="320" w:lineRule="exact"/>
              <w:jc w:val="center"/>
              <w:rPr>
                <w:rFonts w:ascii="宋体" w:eastAsia="宋体"/>
                <w:sz w:val="24"/>
              </w:rPr>
            </w:pPr>
            <w:r>
              <w:rPr>
                <w:rFonts w:hint="eastAsia" w:ascii="宋体" w:hAnsi="宋体"/>
                <w:sz w:val="24"/>
              </w:rPr>
              <w:t>传</w:t>
            </w:r>
            <w:r>
              <w:rPr>
                <w:rFonts w:ascii="宋体" w:hAnsi="宋体"/>
                <w:sz w:val="24"/>
              </w:rPr>
              <w:t xml:space="preserve">  </w:t>
            </w:r>
            <w:r>
              <w:rPr>
                <w:rFonts w:hint="eastAsia" w:ascii="宋体" w:hAnsi="宋体"/>
                <w:sz w:val="24"/>
              </w:rPr>
              <w:t>真</w:t>
            </w:r>
          </w:p>
        </w:tc>
        <w:tc>
          <w:tcPr>
            <w:tcW w:w="1841" w:type="dxa"/>
            <w:gridSpan w:val="2"/>
            <w:vAlign w:val="center"/>
          </w:tcPr>
          <w:p>
            <w:pPr>
              <w:spacing w:line="320" w:lineRule="exact"/>
              <w:jc w:val="center"/>
              <w:rPr>
                <w:rFonts w:ascii="宋体" w:eastAsia="宋体"/>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415" w:type="dxa"/>
            <w:vMerge w:val="continue"/>
            <w:vAlign w:val="center"/>
          </w:tcPr>
          <w:p>
            <w:pPr>
              <w:spacing w:line="320" w:lineRule="exact"/>
              <w:jc w:val="center"/>
              <w:rPr>
                <w:rFonts w:ascii="宋体" w:eastAsia="宋体"/>
                <w:sz w:val="24"/>
              </w:rPr>
            </w:pPr>
          </w:p>
        </w:tc>
        <w:tc>
          <w:tcPr>
            <w:tcW w:w="1648" w:type="dxa"/>
            <w:vAlign w:val="center"/>
          </w:tcPr>
          <w:p>
            <w:pPr>
              <w:spacing w:line="320" w:lineRule="exact"/>
              <w:jc w:val="center"/>
              <w:rPr>
                <w:rFonts w:ascii="宋体" w:eastAsia="宋体"/>
                <w:sz w:val="24"/>
              </w:rPr>
            </w:pPr>
            <w:r>
              <w:rPr>
                <w:rFonts w:hint="eastAsia" w:ascii="宋体" w:hAnsi="宋体"/>
                <w:sz w:val="24"/>
              </w:rPr>
              <w:t>电</w:t>
            </w:r>
            <w:r>
              <w:rPr>
                <w:rFonts w:ascii="宋体" w:hAnsi="宋体"/>
                <w:sz w:val="24"/>
              </w:rPr>
              <w:t xml:space="preserve">    </w:t>
            </w:r>
            <w:r>
              <w:rPr>
                <w:rFonts w:hint="eastAsia" w:ascii="宋体" w:hAnsi="宋体"/>
                <w:sz w:val="24"/>
              </w:rPr>
              <w:t>话</w:t>
            </w:r>
          </w:p>
        </w:tc>
        <w:tc>
          <w:tcPr>
            <w:tcW w:w="3200" w:type="dxa"/>
            <w:gridSpan w:val="4"/>
            <w:vAlign w:val="center"/>
          </w:tcPr>
          <w:p>
            <w:pPr>
              <w:spacing w:line="320" w:lineRule="exact"/>
              <w:rPr>
                <w:rFonts w:ascii="宋体" w:eastAsia="宋体"/>
                <w:sz w:val="24"/>
              </w:rPr>
            </w:pPr>
            <w:r>
              <w:rPr>
                <w:rFonts w:ascii="宋体" w:hAnsi="宋体"/>
                <w:sz w:val="24"/>
              </w:rPr>
              <w:t>010-63880391</w:t>
            </w:r>
          </w:p>
        </w:tc>
        <w:tc>
          <w:tcPr>
            <w:tcW w:w="973" w:type="dxa"/>
            <w:gridSpan w:val="3"/>
            <w:vAlign w:val="center"/>
          </w:tcPr>
          <w:p>
            <w:pPr>
              <w:spacing w:line="320" w:lineRule="exact"/>
              <w:jc w:val="center"/>
              <w:rPr>
                <w:rFonts w:ascii="宋体" w:eastAsia="宋体"/>
                <w:sz w:val="24"/>
              </w:rPr>
            </w:pPr>
            <w:r>
              <w:rPr>
                <w:rFonts w:hint="eastAsia" w:ascii="宋体" w:hAnsi="宋体"/>
                <w:sz w:val="24"/>
              </w:rPr>
              <w:t>联系人</w:t>
            </w:r>
          </w:p>
        </w:tc>
        <w:tc>
          <w:tcPr>
            <w:tcW w:w="1841" w:type="dxa"/>
            <w:gridSpan w:val="2"/>
            <w:vAlign w:val="center"/>
          </w:tcPr>
          <w:p>
            <w:pPr>
              <w:spacing w:line="320" w:lineRule="exact"/>
              <w:jc w:val="center"/>
              <w:rPr>
                <w:rFonts w:ascii="宋体" w:eastAsia="宋体"/>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415" w:type="dxa"/>
            <w:vMerge w:val="continue"/>
            <w:vAlign w:val="center"/>
          </w:tcPr>
          <w:p>
            <w:pPr>
              <w:spacing w:line="320" w:lineRule="exact"/>
              <w:jc w:val="center"/>
              <w:rPr>
                <w:rFonts w:ascii="宋体" w:eastAsia="宋体"/>
                <w:sz w:val="24"/>
              </w:rPr>
            </w:pPr>
          </w:p>
        </w:tc>
        <w:tc>
          <w:tcPr>
            <w:tcW w:w="1648" w:type="dxa"/>
            <w:vAlign w:val="center"/>
          </w:tcPr>
          <w:p>
            <w:pPr>
              <w:spacing w:line="320" w:lineRule="exact"/>
              <w:jc w:val="center"/>
              <w:rPr>
                <w:rFonts w:ascii="宋体" w:eastAsia="宋体"/>
                <w:sz w:val="24"/>
              </w:rPr>
            </w:pPr>
            <w:r>
              <w:rPr>
                <w:rFonts w:hint="eastAsia" w:ascii="宋体" w:hAnsi="宋体"/>
                <w:sz w:val="24"/>
              </w:rPr>
              <w:t>地</w:t>
            </w:r>
            <w:r>
              <w:rPr>
                <w:rFonts w:ascii="宋体" w:hAnsi="宋体"/>
                <w:sz w:val="24"/>
              </w:rPr>
              <w:t xml:space="preserve">    </w:t>
            </w:r>
            <w:r>
              <w:rPr>
                <w:rFonts w:hint="eastAsia" w:ascii="宋体" w:hAnsi="宋体"/>
                <w:sz w:val="24"/>
              </w:rPr>
              <w:t>址</w:t>
            </w:r>
          </w:p>
        </w:tc>
        <w:tc>
          <w:tcPr>
            <w:tcW w:w="3200" w:type="dxa"/>
            <w:gridSpan w:val="4"/>
            <w:vAlign w:val="center"/>
          </w:tcPr>
          <w:p>
            <w:pPr>
              <w:spacing w:line="320" w:lineRule="exact"/>
              <w:rPr>
                <w:rFonts w:ascii="宋体" w:eastAsia="宋体"/>
                <w:sz w:val="24"/>
              </w:rPr>
            </w:pPr>
            <w:r>
              <w:rPr>
                <w:rFonts w:hint="eastAsia" w:ascii="宋体" w:hAnsi="宋体"/>
                <w:sz w:val="24"/>
              </w:rPr>
              <w:t>北京市海淀区莲花池西路</w:t>
            </w:r>
            <w:r>
              <w:rPr>
                <w:rFonts w:ascii="宋体" w:hAnsi="宋体"/>
                <w:sz w:val="24"/>
              </w:rPr>
              <w:t>28</w:t>
            </w:r>
            <w:r>
              <w:rPr>
                <w:rFonts w:hint="eastAsia" w:ascii="宋体" w:hAnsi="宋体"/>
                <w:sz w:val="24"/>
              </w:rPr>
              <w:t>号</w:t>
            </w:r>
          </w:p>
        </w:tc>
        <w:tc>
          <w:tcPr>
            <w:tcW w:w="973" w:type="dxa"/>
            <w:gridSpan w:val="3"/>
            <w:vAlign w:val="center"/>
          </w:tcPr>
          <w:p>
            <w:pPr>
              <w:spacing w:line="320" w:lineRule="exact"/>
              <w:jc w:val="center"/>
              <w:rPr>
                <w:rFonts w:ascii="宋体" w:eastAsia="宋体"/>
                <w:sz w:val="24"/>
              </w:rPr>
            </w:pPr>
            <w:r>
              <w:rPr>
                <w:rFonts w:hint="eastAsia" w:ascii="宋体" w:hAnsi="宋体"/>
                <w:sz w:val="24"/>
              </w:rPr>
              <w:t>邮</w:t>
            </w:r>
            <w:r>
              <w:rPr>
                <w:rFonts w:ascii="宋体" w:hAnsi="宋体"/>
                <w:sz w:val="24"/>
              </w:rPr>
              <w:t xml:space="preserve">  </w:t>
            </w:r>
            <w:r>
              <w:rPr>
                <w:rFonts w:hint="eastAsia" w:ascii="宋体" w:hAnsi="宋体"/>
                <w:sz w:val="24"/>
              </w:rPr>
              <w:t>编</w:t>
            </w:r>
          </w:p>
        </w:tc>
        <w:tc>
          <w:tcPr>
            <w:tcW w:w="1841" w:type="dxa"/>
            <w:gridSpan w:val="2"/>
            <w:vAlign w:val="center"/>
          </w:tcPr>
          <w:p>
            <w:pPr>
              <w:spacing w:line="320" w:lineRule="exact"/>
              <w:jc w:val="center"/>
              <w:rPr>
                <w:rFonts w:ascii="宋体" w:eastAsia="宋体"/>
                <w:sz w:val="24"/>
              </w:rPr>
            </w:pPr>
            <w:r>
              <w:rPr>
                <w:rFonts w:ascii="宋体" w:hAnsi="宋体"/>
                <w:sz w:val="24"/>
              </w:rPr>
              <w:t>100830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415" w:type="dxa"/>
            <w:vMerge w:val="restart"/>
            <w:vAlign w:val="center"/>
          </w:tcPr>
          <w:p>
            <w:pPr>
              <w:spacing w:line="320" w:lineRule="exact"/>
              <w:jc w:val="center"/>
              <w:rPr>
                <w:rFonts w:ascii="宋体" w:eastAsia="宋体"/>
                <w:sz w:val="24"/>
              </w:rPr>
            </w:pPr>
            <w:r>
              <w:rPr>
                <w:rFonts w:hint="eastAsia" w:ascii="宋体" w:hAnsi="宋体"/>
                <w:sz w:val="24"/>
              </w:rPr>
              <w:t>试制样图</w:t>
            </w:r>
          </w:p>
          <w:p>
            <w:pPr>
              <w:spacing w:line="320" w:lineRule="exact"/>
              <w:jc w:val="center"/>
              <w:rPr>
                <w:rFonts w:ascii="宋体" w:eastAsia="宋体"/>
                <w:sz w:val="24"/>
              </w:rPr>
            </w:pPr>
            <w:r>
              <w:rPr>
                <w:rFonts w:hint="eastAsia" w:ascii="宋体" w:hAnsi="宋体"/>
                <w:sz w:val="24"/>
              </w:rPr>
              <w:t>相关信息</w:t>
            </w:r>
          </w:p>
        </w:tc>
        <w:tc>
          <w:tcPr>
            <w:tcW w:w="1648" w:type="dxa"/>
            <w:vAlign w:val="center"/>
          </w:tcPr>
          <w:p>
            <w:pPr>
              <w:spacing w:line="320" w:lineRule="exact"/>
              <w:jc w:val="center"/>
              <w:rPr>
                <w:rFonts w:ascii="宋体" w:eastAsia="宋体"/>
                <w:sz w:val="24"/>
              </w:rPr>
            </w:pPr>
            <w:r>
              <w:rPr>
                <w:rFonts w:hint="eastAsia" w:ascii="宋体" w:hAnsi="宋体"/>
                <w:sz w:val="24"/>
              </w:rPr>
              <w:t>图</w:t>
            </w:r>
            <w:r>
              <w:rPr>
                <w:rFonts w:ascii="宋体" w:hAnsi="宋体"/>
                <w:sz w:val="24"/>
              </w:rPr>
              <w:t xml:space="preserve">  </w:t>
            </w:r>
            <w:r>
              <w:rPr>
                <w:rFonts w:hint="eastAsia" w:ascii="宋体" w:hAnsi="宋体"/>
                <w:sz w:val="24"/>
              </w:rPr>
              <w:t>名</w:t>
            </w:r>
          </w:p>
        </w:tc>
        <w:tc>
          <w:tcPr>
            <w:tcW w:w="6014" w:type="dxa"/>
            <w:gridSpan w:val="9"/>
            <w:vAlign w:val="center"/>
          </w:tcPr>
          <w:p>
            <w:pPr>
              <w:spacing w:line="320" w:lineRule="exact"/>
              <w:ind w:firstLine="1680" w:firstLineChars="700"/>
              <w:rPr>
                <w:rFonts w:ascii="宋体" w:eastAsia="宋体"/>
                <w:sz w:val="24"/>
              </w:rPr>
            </w:pPr>
            <w:r>
              <w:rPr>
                <w:rFonts w:hint="eastAsia" w:ascii="宋体" w:hAnsi="宋体"/>
                <w:color w:val="000000"/>
                <w:sz w:val="24"/>
              </w:rPr>
              <w:t>《</w:t>
            </w:r>
            <w:r>
              <w:rPr>
                <w:rFonts w:ascii="宋体" w:hAnsi="宋体"/>
                <w:color w:val="000000"/>
                <w:sz w:val="24"/>
              </w:rPr>
              <w:t>***</w:t>
            </w:r>
            <w:r>
              <w:rPr>
                <w:rFonts w:hint="eastAsia" w:ascii="宋体" w:hAnsi="宋体"/>
                <w:color w:val="000000"/>
                <w:sz w:val="24"/>
              </w:rPr>
              <w:t>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15" w:type="dxa"/>
            <w:vMerge w:val="continue"/>
            <w:vAlign w:val="center"/>
          </w:tcPr>
          <w:p>
            <w:pPr>
              <w:spacing w:line="320" w:lineRule="exact"/>
              <w:jc w:val="center"/>
              <w:rPr>
                <w:rFonts w:ascii="宋体" w:eastAsia="宋体"/>
                <w:sz w:val="24"/>
              </w:rPr>
            </w:pPr>
          </w:p>
        </w:tc>
        <w:tc>
          <w:tcPr>
            <w:tcW w:w="1648" w:type="dxa"/>
            <w:vAlign w:val="center"/>
          </w:tcPr>
          <w:p>
            <w:pPr>
              <w:spacing w:line="320" w:lineRule="exact"/>
              <w:jc w:val="center"/>
              <w:rPr>
                <w:rFonts w:ascii="宋体" w:eastAsia="宋体"/>
                <w:sz w:val="24"/>
              </w:rPr>
            </w:pPr>
            <w:r>
              <w:rPr>
                <w:rFonts w:hint="eastAsia" w:ascii="宋体" w:hAnsi="宋体"/>
                <w:sz w:val="24"/>
              </w:rPr>
              <w:t>规</w:t>
            </w:r>
            <w:r>
              <w:rPr>
                <w:rFonts w:ascii="宋体" w:hAnsi="宋体"/>
                <w:sz w:val="24"/>
              </w:rPr>
              <w:t xml:space="preserve">  </w:t>
            </w:r>
            <w:r>
              <w:rPr>
                <w:rFonts w:hint="eastAsia" w:ascii="宋体" w:hAnsi="宋体"/>
                <w:sz w:val="24"/>
              </w:rPr>
              <w:t>格</w:t>
            </w:r>
          </w:p>
        </w:tc>
        <w:tc>
          <w:tcPr>
            <w:tcW w:w="2692" w:type="dxa"/>
            <w:gridSpan w:val="3"/>
            <w:vAlign w:val="center"/>
          </w:tcPr>
          <w:p>
            <w:pPr>
              <w:spacing w:line="320" w:lineRule="exact"/>
              <w:rPr>
                <w:rFonts w:ascii="宋体" w:eastAsia="宋体"/>
                <w:sz w:val="24"/>
              </w:rPr>
            </w:pPr>
            <w:r>
              <w:rPr>
                <w:rFonts w:ascii="宋体" w:hAnsi="宋体"/>
                <w:sz w:val="24"/>
              </w:rPr>
              <w:t>32</w:t>
            </w:r>
            <w:r>
              <w:rPr>
                <w:rFonts w:hint="eastAsia" w:ascii="宋体" w:hAnsi="宋体"/>
                <w:sz w:val="24"/>
              </w:rPr>
              <w:t>开</w:t>
            </w:r>
          </w:p>
        </w:tc>
        <w:tc>
          <w:tcPr>
            <w:tcW w:w="1371" w:type="dxa"/>
            <w:gridSpan w:val="3"/>
            <w:vAlign w:val="center"/>
          </w:tcPr>
          <w:p>
            <w:pPr>
              <w:spacing w:line="320" w:lineRule="exact"/>
              <w:jc w:val="center"/>
              <w:rPr>
                <w:rFonts w:ascii="宋体" w:eastAsia="宋体"/>
                <w:sz w:val="24"/>
              </w:rPr>
            </w:pPr>
            <w:r>
              <w:rPr>
                <w:rFonts w:hint="eastAsia" w:ascii="宋体" w:hAnsi="宋体"/>
                <w:sz w:val="24"/>
              </w:rPr>
              <w:t>图幅数量</w:t>
            </w:r>
          </w:p>
        </w:tc>
        <w:tc>
          <w:tcPr>
            <w:tcW w:w="1951" w:type="dxa"/>
            <w:gridSpan w:val="3"/>
            <w:vAlign w:val="center"/>
          </w:tcPr>
          <w:p>
            <w:pPr>
              <w:spacing w:line="320" w:lineRule="exact"/>
              <w:rPr>
                <w:rFonts w:ascii="宋体" w:eastAsia="宋体"/>
                <w:sz w:val="24"/>
              </w:rPr>
            </w:pPr>
            <w:r>
              <w:rPr>
                <w:rFonts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1415" w:type="dxa"/>
            <w:vMerge w:val="continue"/>
            <w:vAlign w:val="center"/>
          </w:tcPr>
          <w:p>
            <w:pPr>
              <w:spacing w:line="320" w:lineRule="exact"/>
              <w:jc w:val="center"/>
              <w:rPr>
                <w:rFonts w:ascii="宋体" w:eastAsia="宋体"/>
                <w:sz w:val="24"/>
              </w:rPr>
            </w:pPr>
          </w:p>
        </w:tc>
        <w:tc>
          <w:tcPr>
            <w:tcW w:w="1648" w:type="dxa"/>
            <w:vAlign w:val="center"/>
          </w:tcPr>
          <w:p>
            <w:pPr>
              <w:spacing w:line="320" w:lineRule="exact"/>
              <w:jc w:val="center"/>
              <w:rPr>
                <w:rFonts w:ascii="宋体" w:eastAsia="宋体"/>
                <w:sz w:val="24"/>
              </w:rPr>
            </w:pPr>
            <w:r>
              <w:rPr>
                <w:rFonts w:hint="eastAsia" w:ascii="宋体" w:hAnsi="宋体"/>
                <w:sz w:val="24"/>
              </w:rPr>
              <w:t>版</w:t>
            </w:r>
            <w:r>
              <w:rPr>
                <w:rFonts w:ascii="宋体" w:hAnsi="宋体"/>
                <w:sz w:val="24"/>
              </w:rPr>
              <w:t xml:space="preserve">  </w:t>
            </w:r>
            <w:r>
              <w:rPr>
                <w:rFonts w:hint="eastAsia" w:ascii="宋体" w:hAnsi="宋体"/>
                <w:sz w:val="24"/>
              </w:rPr>
              <w:t>次</w:t>
            </w:r>
          </w:p>
        </w:tc>
        <w:tc>
          <w:tcPr>
            <w:tcW w:w="2692" w:type="dxa"/>
            <w:gridSpan w:val="3"/>
            <w:vAlign w:val="center"/>
          </w:tcPr>
          <w:p>
            <w:pPr>
              <w:spacing w:line="320" w:lineRule="exact"/>
              <w:jc w:val="center"/>
              <w:rPr>
                <w:rFonts w:ascii="宋体" w:eastAsia="宋体"/>
                <w:sz w:val="24"/>
              </w:rPr>
            </w:pPr>
            <w:r>
              <w:rPr>
                <w:rFonts w:hint="eastAsia" w:ascii="宋体" w:hAnsi="宋体"/>
                <w:sz w:val="24"/>
              </w:rPr>
              <w:t>初版</w:t>
            </w:r>
            <w:r>
              <w:rPr>
                <w:rFonts w:hint="eastAsia" w:ascii="宋体" w:hAnsi="宋体"/>
                <w:b/>
                <w:bCs/>
                <w:sz w:val="24"/>
              </w:rPr>
              <w:t>√</w:t>
            </w:r>
            <w:r>
              <w:rPr>
                <w:rFonts w:ascii="宋体" w:hAnsi="宋体"/>
                <w:sz w:val="24"/>
              </w:rPr>
              <w:t xml:space="preserve">    </w:t>
            </w:r>
            <w:r>
              <w:rPr>
                <w:rFonts w:hint="eastAsia" w:ascii="宋体" w:hAnsi="宋体"/>
                <w:sz w:val="24"/>
              </w:rPr>
              <w:t>再版</w:t>
            </w:r>
            <w:r>
              <w:rPr>
                <w:rFonts w:ascii="宋体" w:hAnsi="宋体"/>
                <w:sz w:val="24"/>
              </w:rPr>
              <w:t xml:space="preserve">  </w:t>
            </w:r>
            <w:r>
              <w:rPr>
                <w:rFonts w:hint="eastAsia" w:ascii="宋体" w:hAnsi="宋体"/>
                <w:sz w:val="24"/>
              </w:rPr>
              <w:t>□</w:t>
            </w:r>
          </w:p>
        </w:tc>
        <w:tc>
          <w:tcPr>
            <w:tcW w:w="1371" w:type="dxa"/>
            <w:gridSpan w:val="3"/>
            <w:vAlign w:val="center"/>
          </w:tcPr>
          <w:p>
            <w:pPr>
              <w:spacing w:line="320" w:lineRule="exact"/>
              <w:jc w:val="center"/>
              <w:rPr>
                <w:rFonts w:ascii="宋体" w:eastAsia="宋体"/>
                <w:sz w:val="24"/>
              </w:rPr>
            </w:pPr>
            <w:r>
              <w:rPr>
                <w:rFonts w:hint="eastAsia" w:ascii="宋体" w:hAnsi="宋体"/>
                <w:sz w:val="24"/>
              </w:rPr>
              <w:t>原审图号</w:t>
            </w:r>
          </w:p>
        </w:tc>
        <w:tc>
          <w:tcPr>
            <w:tcW w:w="1951" w:type="dxa"/>
            <w:gridSpan w:val="3"/>
            <w:vAlign w:val="center"/>
          </w:tcPr>
          <w:p>
            <w:pPr>
              <w:spacing w:line="320" w:lineRule="exact"/>
              <w:rPr>
                <w:rFonts w:ascii="宋体" w:eastAsia="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415" w:type="dxa"/>
            <w:vMerge w:val="continue"/>
            <w:vAlign w:val="center"/>
          </w:tcPr>
          <w:p>
            <w:pPr>
              <w:spacing w:line="320" w:lineRule="exact"/>
              <w:jc w:val="center"/>
              <w:rPr>
                <w:rFonts w:ascii="宋体" w:eastAsia="宋体"/>
                <w:sz w:val="24"/>
              </w:rPr>
            </w:pPr>
          </w:p>
        </w:tc>
        <w:tc>
          <w:tcPr>
            <w:tcW w:w="1648" w:type="dxa"/>
            <w:vAlign w:val="center"/>
          </w:tcPr>
          <w:p>
            <w:pPr>
              <w:spacing w:line="320" w:lineRule="exact"/>
              <w:jc w:val="center"/>
              <w:rPr>
                <w:rFonts w:ascii="宋体" w:eastAsia="宋体"/>
                <w:sz w:val="24"/>
              </w:rPr>
            </w:pPr>
            <w:r>
              <w:rPr>
                <w:rFonts w:hint="eastAsia" w:ascii="宋体" w:hAnsi="宋体"/>
                <w:sz w:val="24"/>
              </w:rPr>
              <w:t>用</w:t>
            </w:r>
            <w:r>
              <w:rPr>
                <w:rFonts w:ascii="宋体" w:hAnsi="宋体"/>
                <w:sz w:val="24"/>
              </w:rPr>
              <w:t xml:space="preserve">  </w:t>
            </w:r>
            <w:r>
              <w:rPr>
                <w:rFonts w:hint="eastAsia" w:ascii="宋体" w:hAnsi="宋体"/>
                <w:sz w:val="24"/>
              </w:rPr>
              <w:t>途</w:t>
            </w:r>
          </w:p>
        </w:tc>
        <w:tc>
          <w:tcPr>
            <w:tcW w:w="6014" w:type="dxa"/>
            <w:gridSpan w:val="9"/>
            <w:vAlign w:val="center"/>
          </w:tcPr>
          <w:p>
            <w:pPr>
              <w:spacing w:line="320" w:lineRule="exact"/>
              <w:rPr>
                <w:rFonts w:ascii="宋体" w:eastAsia="宋体"/>
                <w:sz w:val="24"/>
              </w:rPr>
            </w:pPr>
            <w:r>
              <w:rPr>
                <w:rFonts w:hint="eastAsia" w:ascii="宋体" w:hAnsi="宋体"/>
                <w:sz w:val="24"/>
              </w:rPr>
              <w:t>公开出版</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公开展示</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公开登载</w:t>
            </w:r>
            <w:r>
              <w:rPr>
                <w:rFonts w:ascii="宋体" w:hAnsi="宋体"/>
                <w:sz w:val="24"/>
              </w:rPr>
              <w:t xml:space="preserve"> </w:t>
            </w:r>
            <w:r>
              <w:rPr>
                <w:rFonts w:hint="eastAsia" w:ascii="宋体" w:hAnsi="宋体"/>
                <w:sz w:val="24"/>
              </w:rPr>
              <w:t>□书刊插图</w:t>
            </w:r>
            <w:r>
              <w:rPr>
                <w:rFonts w:ascii="宋体" w:hAnsi="宋体"/>
                <w:sz w:val="24"/>
              </w:rPr>
              <w:t xml:space="preserve"> </w:t>
            </w:r>
            <w:r>
              <w:rPr>
                <w:rFonts w:hint="eastAsia" w:ascii="宋体" w:hAnsi="宋体"/>
                <w:sz w:val="24"/>
              </w:rPr>
              <w:t>□对外加工</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境外引进</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礼品赠送</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jc w:val="center"/>
        </w:trPr>
        <w:tc>
          <w:tcPr>
            <w:tcW w:w="1415" w:type="dxa"/>
            <w:vMerge w:val="continue"/>
            <w:vAlign w:val="center"/>
          </w:tcPr>
          <w:p>
            <w:pPr>
              <w:spacing w:line="320" w:lineRule="exact"/>
              <w:jc w:val="center"/>
              <w:rPr>
                <w:rFonts w:ascii="宋体" w:eastAsia="宋体"/>
                <w:sz w:val="24"/>
              </w:rPr>
            </w:pPr>
          </w:p>
        </w:tc>
        <w:tc>
          <w:tcPr>
            <w:tcW w:w="1648" w:type="dxa"/>
            <w:vAlign w:val="center"/>
          </w:tcPr>
          <w:p>
            <w:pPr>
              <w:spacing w:line="320" w:lineRule="exact"/>
              <w:jc w:val="center"/>
              <w:rPr>
                <w:rFonts w:ascii="宋体" w:eastAsia="宋体"/>
                <w:sz w:val="24"/>
              </w:rPr>
            </w:pPr>
            <w:r>
              <w:rPr>
                <w:rFonts w:hint="eastAsia" w:ascii="宋体" w:hAnsi="宋体"/>
                <w:sz w:val="24"/>
              </w:rPr>
              <w:t>形</w:t>
            </w:r>
            <w:r>
              <w:rPr>
                <w:rFonts w:ascii="宋体" w:hAnsi="宋体"/>
                <w:sz w:val="24"/>
              </w:rPr>
              <w:t xml:space="preserve">  </w:t>
            </w:r>
            <w:r>
              <w:rPr>
                <w:rFonts w:hint="eastAsia" w:ascii="宋体" w:hAnsi="宋体"/>
                <w:sz w:val="24"/>
              </w:rPr>
              <w:t>式</w:t>
            </w:r>
          </w:p>
        </w:tc>
        <w:tc>
          <w:tcPr>
            <w:tcW w:w="6014" w:type="dxa"/>
            <w:gridSpan w:val="9"/>
            <w:vAlign w:val="center"/>
          </w:tcPr>
          <w:p>
            <w:pPr>
              <w:spacing w:line="320" w:lineRule="exact"/>
              <w:rPr>
                <w:rFonts w:ascii="宋体" w:eastAsia="宋体"/>
                <w:b/>
                <w:bCs/>
                <w:sz w:val="24"/>
              </w:rPr>
            </w:pPr>
            <w:r>
              <w:rPr>
                <w:rFonts w:hint="eastAsia" w:ascii="宋体" w:hAnsi="宋体"/>
                <w:b/>
                <w:bCs/>
                <w:color w:val="000000"/>
                <w:sz w:val="24"/>
              </w:rPr>
              <w:t>√</w:t>
            </w:r>
            <w:r>
              <w:rPr>
                <w:rFonts w:hint="eastAsia" w:ascii="宋体" w:hAnsi="宋体"/>
                <w:sz w:val="24"/>
              </w:rPr>
              <w:t>纸质图</w:t>
            </w:r>
            <w:r>
              <w:rPr>
                <w:rFonts w:ascii="宋体" w:hAnsi="宋体"/>
                <w:sz w:val="24"/>
              </w:rPr>
              <w:t xml:space="preserve">          </w:t>
            </w:r>
            <w:r>
              <w:rPr>
                <w:rFonts w:ascii="宋体" w:hAnsi="宋体"/>
                <w:color w:val="0000FF"/>
                <w:sz w:val="24"/>
              </w:rPr>
              <w:t xml:space="preserve"> </w:t>
            </w:r>
            <w:r>
              <w:rPr>
                <w:rFonts w:hint="eastAsia" w:ascii="宋体" w:hAnsi="宋体"/>
                <w:sz w:val="24"/>
              </w:rPr>
              <w:t>□</w:t>
            </w:r>
            <w:r>
              <w:rPr>
                <w:rFonts w:ascii="宋体" w:hAnsi="宋体"/>
                <w:color w:val="0000FF"/>
                <w:sz w:val="24"/>
              </w:rPr>
              <w:t xml:space="preserve"> </w:t>
            </w:r>
            <w:r>
              <w:rPr>
                <w:rFonts w:hint="eastAsia" w:ascii="宋体" w:hAnsi="宋体"/>
                <w:color w:val="000000"/>
                <w:sz w:val="24"/>
              </w:rPr>
              <w:t>电子地图</w:t>
            </w:r>
            <w:r>
              <w:rPr>
                <w:rFonts w:ascii="宋体" w:hAnsi="宋体"/>
                <w:b/>
                <w:bCs/>
                <w:color w:val="000000"/>
                <w:sz w:val="24"/>
              </w:rPr>
              <w:t xml:space="preserve"> </w:t>
            </w:r>
            <w:r>
              <w:rPr>
                <w:rFonts w:ascii="宋体" w:hAnsi="宋体"/>
                <w:b/>
                <w:bCs/>
                <w:sz w:val="24"/>
              </w:rPr>
              <w:t xml:space="preserve"> </w:t>
            </w:r>
          </w:p>
          <w:p>
            <w:pPr>
              <w:spacing w:line="320" w:lineRule="exact"/>
              <w:rPr>
                <w:rFonts w:ascii="宋体" w:eastAsia="宋体"/>
                <w:sz w:val="24"/>
              </w:rPr>
            </w:pPr>
            <w:r>
              <w:rPr>
                <w:rFonts w:hint="eastAsia" w:ascii="宋体" w:hAnsi="宋体"/>
                <w:sz w:val="24"/>
              </w:rPr>
              <w:t>□地球仪</w:t>
            </w:r>
            <w:r>
              <w:rPr>
                <w:rFonts w:ascii="宋体" w:hAnsi="宋体"/>
                <w:sz w:val="24"/>
              </w:rPr>
              <w:t xml:space="preserve">           </w:t>
            </w:r>
            <w:r>
              <w:rPr>
                <w:rFonts w:hint="eastAsia" w:ascii="宋体" w:hAnsi="宋体"/>
                <w:sz w:val="24"/>
              </w:rPr>
              <w:t>□其他产品（互联网地图）</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1415" w:type="dxa"/>
            <w:vMerge w:val="restart"/>
            <w:vAlign w:val="center"/>
          </w:tcPr>
          <w:p>
            <w:pPr>
              <w:spacing w:line="320" w:lineRule="exact"/>
              <w:jc w:val="center"/>
              <w:rPr>
                <w:rFonts w:ascii="宋体" w:eastAsia="宋体"/>
                <w:sz w:val="24"/>
              </w:rPr>
            </w:pPr>
            <w:r>
              <w:rPr>
                <w:rFonts w:hint="eastAsia" w:ascii="宋体" w:hAnsi="宋体"/>
                <w:sz w:val="24"/>
              </w:rPr>
              <w:t>地理底图</w:t>
            </w:r>
          </w:p>
          <w:p>
            <w:pPr>
              <w:spacing w:line="320" w:lineRule="exact"/>
              <w:jc w:val="center"/>
              <w:rPr>
                <w:rFonts w:ascii="宋体" w:eastAsia="宋体"/>
                <w:sz w:val="24"/>
              </w:rPr>
            </w:pPr>
            <w:r>
              <w:rPr>
                <w:rFonts w:hint="eastAsia" w:ascii="宋体" w:hAnsi="宋体"/>
                <w:sz w:val="24"/>
              </w:rPr>
              <w:t>资料说明</w:t>
            </w:r>
          </w:p>
        </w:tc>
        <w:tc>
          <w:tcPr>
            <w:tcW w:w="2949" w:type="dxa"/>
            <w:gridSpan w:val="3"/>
            <w:vAlign w:val="center"/>
          </w:tcPr>
          <w:p>
            <w:pPr>
              <w:spacing w:line="320" w:lineRule="exact"/>
              <w:rPr>
                <w:rFonts w:ascii="宋体" w:eastAsia="宋体"/>
                <w:sz w:val="24"/>
              </w:rPr>
            </w:pPr>
            <w:r>
              <w:rPr>
                <w:rFonts w:hint="eastAsia" w:ascii="宋体" w:hAnsi="宋体"/>
                <w:sz w:val="24"/>
              </w:rPr>
              <w:t>所用基本资料名称</w:t>
            </w:r>
          </w:p>
        </w:tc>
        <w:tc>
          <w:tcPr>
            <w:tcW w:w="4713" w:type="dxa"/>
            <w:gridSpan w:val="7"/>
            <w:vAlign w:val="center"/>
          </w:tcPr>
          <w:p>
            <w:pPr>
              <w:spacing w:line="320" w:lineRule="exact"/>
              <w:rPr>
                <w:rFonts w:ascii="宋体" w:eastAsia="宋体"/>
                <w:sz w:val="24"/>
                <w:highlight w:val="yellow"/>
              </w:rPr>
            </w:pPr>
            <w:r>
              <w:rPr>
                <w:rFonts w:ascii="宋体" w:hAnsi="宋体"/>
                <w:sz w:val="24"/>
              </w:rPr>
              <w:t>1:100</w:t>
            </w:r>
            <w:r>
              <w:rPr>
                <w:rFonts w:hint="eastAsia" w:ascii="宋体" w:hAnsi="宋体"/>
                <w:sz w:val="24"/>
              </w:rPr>
              <w:t>万基本地形图和影像图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1415" w:type="dxa"/>
            <w:vMerge w:val="continue"/>
            <w:vAlign w:val="center"/>
          </w:tcPr>
          <w:p>
            <w:pPr>
              <w:spacing w:line="320" w:lineRule="exact"/>
              <w:jc w:val="center"/>
              <w:rPr>
                <w:rFonts w:ascii="宋体" w:eastAsia="宋体"/>
                <w:sz w:val="24"/>
              </w:rPr>
            </w:pPr>
          </w:p>
        </w:tc>
        <w:tc>
          <w:tcPr>
            <w:tcW w:w="2949" w:type="dxa"/>
            <w:gridSpan w:val="3"/>
            <w:vAlign w:val="center"/>
          </w:tcPr>
          <w:p>
            <w:pPr>
              <w:spacing w:line="320" w:lineRule="exact"/>
              <w:rPr>
                <w:rFonts w:ascii="宋体" w:eastAsia="宋体"/>
                <w:sz w:val="24"/>
              </w:rPr>
            </w:pPr>
            <w:r>
              <w:rPr>
                <w:rFonts w:hint="eastAsia" w:ascii="宋体" w:hAnsi="宋体"/>
                <w:sz w:val="24"/>
              </w:rPr>
              <w:t>原编制者或出版者</w:t>
            </w:r>
          </w:p>
        </w:tc>
        <w:tc>
          <w:tcPr>
            <w:tcW w:w="4713" w:type="dxa"/>
            <w:gridSpan w:val="7"/>
            <w:vAlign w:val="center"/>
          </w:tcPr>
          <w:p>
            <w:pPr>
              <w:spacing w:line="320" w:lineRule="exact"/>
              <w:rPr>
                <w:rFonts w:ascii="宋体" w:eastAsia="宋体"/>
                <w:sz w:val="24"/>
              </w:rPr>
            </w:pPr>
            <w:r>
              <w:rPr>
                <w:rFonts w:hint="eastAsia" w:ascii="宋体" w:hAnsi="宋体"/>
                <w:sz w:val="24"/>
              </w:rPr>
              <w:t>国家基础地理信息中心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415" w:type="dxa"/>
            <w:vMerge w:val="continue"/>
            <w:vAlign w:val="center"/>
          </w:tcPr>
          <w:p>
            <w:pPr>
              <w:spacing w:line="320" w:lineRule="exact"/>
              <w:jc w:val="center"/>
              <w:rPr>
                <w:rFonts w:ascii="宋体" w:eastAsia="宋体"/>
                <w:sz w:val="24"/>
              </w:rPr>
            </w:pPr>
          </w:p>
        </w:tc>
        <w:tc>
          <w:tcPr>
            <w:tcW w:w="2949" w:type="dxa"/>
            <w:gridSpan w:val="3"/>
            <w:vAlign w:val="center"/>
          </w:tcPr>
          <w:p>
            <w:pPr>
              <w:spacing w:line="320" w:lineRule="exact"/>
              <w:rPr>
                <w:rFonts w:ascii="宋体" w:eastAsia="宋体"/>
                <w:sz w:val="24"/>
              </w:rPr>
            </w:pPr>
            <w:r>
              <w:rPr>
                <w:rFonts w:hint="eastAsia" w:ascii="宋体" w:hAnsi="宋体"/>
                <w:sz w:val="24"/>
              </w:rPr>
              <w:t>地图合法授权使用证明文件、地图来源说明文件等材料</w:t>
            </w:r>
          </w:p>
        </w:tc>
        <w:tc>
          <w:tcPr>
            <w:tcW w:w="4713" w:type="dxa"/>
            <w:gridSpan w:val="7"/>
            <w:vAlign w:val="center"/>
          </w:tcPr>
          <w:p>
            <w:pPr>
              <w:spacing w:line="320" w:lineRule="exact"/>
              <w:ind w:firstLine="120" w:firstLineChars="50"/>
              <w:rPr>
                <w:rFonts w:ascii="宋体" w:eastAsia="宋体"/>
                <w:sz w:val="24"/>
              </w:rPr>
            </w:pPr>
            <w:r>
              <w:rPr>
                <w:rFonts w:hint="eastAsia" w:ascii="宋体" w:hAnsi="宋体"/>
                <w:sz w:val="24"/>
              </w:rPr>
              <w:t>有</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无</w:t>
            </w:r>
            <w:r>
              <w:rPr>
                <w:rFonts w:ascii="宋体" w:hAnsi="宋体"/>
                <w:color w:val="FF0000"/>
                <w:sz w:val="24"/>
              </w:rPr>
              <w:t xml:space="preserve"> </w:t>
            </w:r>
            <w:r>
              <w:rPr>
                <w:rFonts w:hint="eastAsia" w:ascii="宋体" w:hAnsi="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415" w:type="dxa"/>
            <w:vMerge w:val="restart"/>
            <w:vAlign w:val="center"/>
          </w:tcPr>
          <w:p>
            <w:pPr>
              <w:spacing w:line="320" w:lineRule="exact"/>
              <w:jc w:val="center"/>
              <w:rPr>
                <w:rFonts w:ascii="宋体" w:eastAsia="宋体"/>
                <w:sz w:val="24"/>
              </w:rPr>
            </w:pPr>
          </w:p>
          <w:p>
            <w:pPr>
              <w:spacing w:line="320" w:lineRule="exact"/>
              <w:jc w:val="center"/>
              <w:rPr>
                <w:rFonts w:ascii="宋体" w:eastAsia="宋体"/>
                <w:sz w:val="24"/>
              </w:rPr>
            </w:pPr>
            <w:r>
              <w:rPr>
                <w:rFonts w:hint="eastAsia" w:ascii="宋体" w:hAnsi="宋体"/>
                <w:sz w:val="24"/>
              </w:rPr>
              <w:t>相关材料</w:t>
            </w:r>
          </w:p>
          <w:p>
            <w:pPr>
              <w:spacing w:line="320" w:lineRule="exact"/>
              <w:jc w:val="center"/>
              <w:rPr>
                <w:rFonts w:ascii="宋体" w:eastAsia="宋体"/>
                <w:sz w:val="24"/>
              </w:rPr>
            </w:pPr>
            <w:r>
              <w:rPr>
                <w:rFonts w:hint="eastAsia" w:ascii="宋体" w:hAnsi="宋体"/>
                <w:sz w:val="24"/>
              </w:rPr>
              <w:t>提供情况</w:t>
            </w:r>
          </w:p>
        </w:tc>
        <w:tc>
          <w:tcPr>
            <w:tcW w:w="2949" w:type="dxa"/>
            <w:gridSpan w:val="3"/>
          </w:tcPr>
          <w:p>
            <w:pPr>
              <w:spacing w:line="320" w:lineRule="exact"/>
              <w:rPr>
                <w:rFonts w:ascii="宋体" w:eastAsia="宋体"/>
                <w:sz w:val="24"/>
              </w:rPr>
            </w:pPr>
            <w:r>
              <w:rPr>
                <w:rFonts w:hint="eastAsia" w:ascii="宋体" w:hAnsi="宋体"/>
                <w:sz w:val="24"/>
              </w:rPr>
              <w:t>地图编制单位及测绘资质等级证书证号</w:t>
            </w:r>
          </w:p>
        </w:tc>
        <w:tc>
          <w:tcPr>
            <w:tcW w:w="2668" w:type="dxa"/>
            <w:gridSpan w:val="3"/>
            <w:vAlign w:val="center"/>
          </w:tcPr>
          <w:p>
            <w:pPr>
              <w:spacing w:line="320" w:lineRule="exact"/>
              <w:rPr>
                <w:rFonts w:ascii="宋体" w:eastAsia="宋体"/>
                <w:sz w:val="24"/>
              </w:rPr>
            </w:pPr>
            <w:r>
              <w:rPr>
                <w:rFonts w:hint="eastAsia" w:ascii="宋体" w:hAnsi="宋体"/>
                <w:sz w:val="24"/>
              </w:rPr>
              <w:t>国家基础地理信息中心</w:t>
            </w:r>
          </w:p>
        </w:tc>
        <w:tc>
          <w:tcPr>
            <w:tcW w:w="638" w:type="dxa"/>
            <w:gridSpan w:val="3"/>
            <w:vAlign w:val="center"/>
          </w:tcPr>
          <w:p>
            <w:pPr>
              <w:spacing w:line="320" w:lineRule="exact"/>
              <w:jc w:val="center"/>
              <w:rPr>
                <w:rFonts w:ascii="宋体" w:eastAsia="宋体"/>
                <w:sz w:val="24"/>
              </w:rPr>
            </w:pPr>
            <w:r>
              <w:rPr>
                <w:rFonts w:hint="eastAsia" w:ascii="宋体" w:hAnsi="宋体"/>
                <w:sz w:val="24"/>
              </w:rPr>
              <w:t>证号</w:t>
            </w:r>
          </w:p>
        </w:tc>
        <w:tc>
          <w:tcPr>
            <w:tcW w:w="1407" w:type="dxa"/>
            <w:vAlign w:val="center"/>
          </w:tcPr>
          <w:p>
            <w:pPr>
              <w:spacing w:line="320" w:lineRule="exact"/>
              <w:jc w:val="center"/>
              <w:rPr>
                <w:rFonts w:ascii="宋体" w:eastAsia="宋体"/>
                <w:sz w:val="24"/>
              </w:rPr>
            </w:pPr>
            <w:r>
              <w:rPr>
                <w:rFonts w:hint="eastAsia" w:ascii="宋体" w:hAnsi="宋体"/>
                <w:sz w:val="24"/>
              </w:rPr>
              <w:t>甲测资字</w:t>
            </w:r>
          </w:p>
          <w:p>
            <w:pPr>
              <w:spacing w:line="320" w:lineRule="exact"/>
              <w:jc w:val="center"/>
              <w:rPr>
                <w:rFonts w:ascii="宋体" w:hAnsi="宋体"/>
                <w:sz w:val="24"/>
              </w:rPr>
            </w:pPr>
            <w:r>
              <w:rPr>
                <w:rFonts w:ascii="宋体" w:hAnsi="宋体"/>
                <w:sz w:val="24"/>
              </w:rPr>
              <w:t>11002021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 w:hRule="atLeast"/>
          <w:jc w:val="center"/>
        </w:trPr>
        <w:tc>
          <w:tcPr>
            <w:tcW w:w="1415" w:type="dxa"/>
            <w:vMerge w:val="continue"/>
            <w:vAlign w:val="center"/>
          </w:tcPr>
          <w:p>
            <w:pPr>
              <w:spacing w:line="320" w:lineRule="exact"/>
              <w:jc w:val="center"/>
              <w:rPr>
                <w:rFonts w:ascii="宋体" w:eastAsia="宋体"/>
                <w:sz w:val="24"/>
              </w:rPr>
            </w:pPr>
          </w:p>
        </w:tc>
        <w:tc>
          <w:tcPr>
            <w:tcW w:w="4340" w:type="dxa"/>
            <w:gridSpan w:val="4"/>
            <w:vAlign w:val="center"/>
          </w:tcPr>
          <w:p>
            <w:pPr>
              <w:spacing w:line="320" w:lineRule="exact"/>
              <w:rPr>
                <w:rFonts w:ascii="宋体" w:eastAsia="宋体"/>
                <w:sz w:val="24"/>
              </w:rPr>
            </w:pPr>
            <w:r>
              <w:rPr>
                <w:rFonts w:hint="eastAsia" w:ascii="宋体" w:hAnsi="宋体"/>
                <w:sz w:val="24"/>
              </w:rPr>
              <w:t>是否有保密技术处理的证明文件</w:t>
            </w:r>
          </w:p>
        </w:tc>
        <w:tc>
          <w:tcPr>
            <w:tcW w:w="1277" w:type="dxa"/>
            <w:gridSpan w:val="2"/>
            <w:vAlign w:val="center"/>
          </w:tcPr>
          <w:p>
            <w:pPr>
              <w:spacing w:line="320" w:lineRule="exact"/>
              <w:rPr>
                <w:rFonts w:ascii="宋体" w:eastAsia="宋体"/>
                <w:sz w:val="24"/>
              </w:rPr>
            </w:pPr>
            <w:r>
              <w:rPr>
                <w:rFonts w:hint="eastAsia" w:ascii="宋体" w:hAnsi="宋体"/>
                <w:sz w:val="24"/>
              </w:rPr>
              <w:t>有□</w:t>
            </w:r>
            <w:r>
              <w:rPr>
                <w:rFonts w:ascii="宋体" w:hAnsi="宋体"/>
                <w:sz w:val="24"/>
              </w:rPr>
              <w:t xml:space="preserve"> </w:t>
            </w:r>
            <w:r>
              <w:rPr>
                <w:rFonts w:hint="eastAsia" w:ascii="宋体" w:hAnsi="宋体"/>
                <w:sz w:val="24"/>
              </w:rPr>
              <w:t>无</w:t>
            </w:r>
            <w:r>
              <w:rPr>
                <w:rFonts w:hint="eastAsia" w:ascii="宋体" w:hAnsi="宋体"/>
                <w:b/>
                <w:bCs/>
                <w:sz w:val="24"/>
              </w:rPr>
              <w:t>√</w:t>
            </w:r>
          </w:p>
        </w:tc>
        <w:tc>
          <w:tcPr>
            <w:tcW w:w="638" w:type="dxa"/>
            <w:gridSpan w:val="3"/>
            <w:vAlign w:val="center"/>
          </w:tcPr>
          <w:p>
            <w:pPr>
              <w:spacing w:line="320" w:lineRule="exact"/>
              <w:jc w:val="center"/>
              <w:rPr>
                <w:rFonts w:ascii="宋体" w:eastAsia="宋体"/>
                <w:sz w:val="24"/>
              </w:rPr>
            </w:pPr>
            <w:r>
              <w:rPr>
                <w:rFonts w:hint="eastAsia" w:ascii="宋体" w:hAnsi="宋体"/>
                <w:sz w:val="24"/>
              </w:rPr>
              <w:t>文号</w:t>
            </w:r>
          </w:p>
        </w:tc>
        <w:tc>
          <w:tcPr>
            <w:tcW w:w="1407" w:type="dxa"/>
            <w:vAlign w:val="center"/>
          </w:tcPr>
          <w:p>
            <w:pPr>
              <w:spacing w:line="320" w:lineRule="exact"/>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 w:hRule="atLeast"/>
          <w:jc w:val="center"/>
        </w:trPr>
        <w:tc>
          <w:tcPr>
            <w:tcW w:w="1415" w:type="dxa"/>
            <w:vMerge w:val="continue"/>
            <w:vAlign w:val="center"/>
          </w:tcPr>
          <w:p>
            <w:pPr>
              <w:spacing w:line="320" w:lineRule="exact"/>
              <w:jc w:val="center"/>
              <w:rPr>
                <w:rFonts w:ascii="宋体" w:eastAsia="宋体"/>
                <w:sz w:val="24"/>
              </w:rPr>
            </w:pPr>
          </w:p>
        </w:tc>
        <w:tc>
          <w:tcPr>
            <w:tcW w:w="4340" w:type="dxa"/>
            <w:gridSpan w:val="4"/>
          </w:tcPr>
          <w:p>
            <w:pPr>
              <w:spacing w:line="320" w:lineRule="exact"/>
              <w:rPr>
                <w:rFonts w:ascii="宋体" w:eastAsia="宋体"/>
                <w:sz w:val="24"/>
              </w:rPr>
            </w:pPr>
            <w:r>
              <w:rPr>
                <w:rFonts w:hint="eastAsia" w:ascii="宋体" w:hAnsi="宋体"/>
                <w:sz w:val="24"/>
              </w:rPr>
              <w:t>是否有专业保密部门审查的证明文件</w:t>
            </w:r>
          </w:p>
        </w:tc>
        <w:tc>
          <w:tcPr>
            <w:tcW w:w="1277" w:type="dxa"/>
            <w:gridSpan w:val="2"/>
            <w:vAlign w:val="center"/>
          </w:tcPr>
          <w:p>
            <w:pPr>
              <w:spacing w:line="320" w:lineRule="exact"/>
              <w:rPr>
                <w:rFonts w:ascii="宋体" w:eastAsia="宋体"/>
                <w:sz w:val="24"/>
              </w:rPr>
            </w:pPr>
            <w:r>
              <w:rPr>
                <w:rFonts w:hint="eastAsia" w:ascii="宋体" w:hAnsi="宋体"/>
                <w:sz w:val="24"/>
              </w:rPr>
              <w:t>有□</w:t>
            </w:r>
            <w:r>
              <w:rPr>
                <w:rFonts w:ascii="宋体" w:hAnsi="宋体"/>
                <w:sz w:val="24"/>
              </w:rPr>
              <w:t xml:space="preserve"> </w:t>
            </w:r>
            <w:r>
              <w:rPr>
                <w:rFonts w:hint="eastAsia" w:ascii="宋体" w:hAnsi="宋体"/>
                <w:sz w:val="24"/>
              </w:rPr>
              <w:t>无</w:t>
            </w:r>
            <w:r>
              <w:rPr>
                <w:rFonts w:hint="eastAsia" w:ascii="宋体" w:hAnsi="宋体"/>
                <w:b/>
                <w:bCs/>
                <w:sz w:val="24"/>
              </w:rPr>
              <w:t>√</w:t>
            </w:r>
          </w:p>
        </w:tc>
        <w:tc>
          <w:tcPr>
            <w:tcW w:w="638" w:type="dxa"/>
            <w:gridSpan w:val="3"/>
            <w:vAlign w:val="center"/>
          </w:tcPr>
          <w:p>
            <w:pPr>
              <w:spacing w:line="320" w:lineRule="exact"/>
              <w:jc w:val="center"/>
              <w:rPr>
                <w:rFonts w:ascii="宋体" w:eastAsia="宋体"/>
                <w:sz w:val="24"/>
              </w:rPr>
            </w:pPr>
            <w:r>
              <w:rPr>
                <w:rFonts w:hint="eastAsia" w:ascii="宋体" w:hAnsi="宋体"/>
                <w:sz w:val="24"/>
              </w:rPr>
              <w:t>文号</w:t>
            </w:r>
          </w:p>
        </w:tc>
        <w:tc>
          <w:tcPr>
            <w:tcW w:w="1407" w:type="dxa"/>
            <w:vAlign w:val="center"/>
          </w:tcPr>
          <w:p>
            <w:pPr>
              <w:spacing w:line="320" w:lineRule="exact"/>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 w:hRule="atLeast"/>
          <w:jc w:val="center"/>
        </w:trPr>
        <w:tc>
          <w:tcPr>
            <w:tcW w:w="1415" w:type="dxa"/>
            <w:vMerge w:val="continue"/>
            <w:vAlign w:val="center"/>
          </w:tcPr>
          <w:p>
            <w:pPr>
              <w:spacing w:line="320" w:lineRule="exact"/>
              <w:jc w:val="center"/>
              <w:rPr>
                <w:rFonts w:ascii="宋体" w:eastAsia="宋体"/>
                <w:sz w:val="24"/>
              </w:rPr>
            </w:pPr>
          </w:p>
        </w:tc>
        <w:tc>
          <w:tcPr>
            <w:tcW w:w="4340" w:type="dxa"/>
            <w:gridSpan w:val="4"/>
          </w:tcPr>
          <w:p>
            <w:pPr>
              <w:spacing w:line="320" w:lineRule="exact"/>
              <w:rPr>
                <w:rFonts w:ascii="宋体" w:eastAsia="宋体"/>
                <w:sz w:val="24"/>
              </w:rPr>
            </w:pPr>
            <w:r>
              <w:rPr>
                <w:rFonts w:hint="eastAsia" w:ascii="宋体" w:hAnsi="宋体"/>
                <w:sz w:val="24"/>
              </w:rPr>
              <w:t>是否为时事宣传地图、时效性要求较高的图书和报刊等插附地图</w:t>
            </w:r>
          </w:p>
        </w:tc>
        <w:tc>
          <w:tcPr>
            <w:tcW w:w="3322" w:type="dxa"/>
            <w:gridSpan w:val="6"/>
            <w:vAlign w:val="center"/>
          </w:tcPr>
          <w:p>
            <w:pPr>
              <w:spacing w:line="320" w:lineRule="exact"/>
              <w:rPr>
                <w:rFonts w:ascii="宋体" w:eastAsia="宋体"/>
                <w:sz w:val="24"/>
              </w:rPr>
            </w:pPr>
            <w:r>
              <w:rPr>
                <w:rFonts w:hint="eastAsia" w:ascii="宋体" w:hAnsi="宋体"/>
                <w:sz w:val="24"/>
              </w:rPr>
              <w:t>是□</w:t>
            </w:r>
            <w:r>
              <w:rPr>
                <w:rFonts w:ascii="宋体" w:hAnsi="宋体"/>
                <w:sz w:val="24"/>
              </w:rPr>
              <w:t xml:space="preserve"> </w:t>
            </w:r>
            <w:r>
              <w:rPr>
                <w:rFonts w:hint="eastAsia" w:ascii="宋体" w:hAnsi="宋体"/>
                <w:sz w:val="24"/>
              </w:rPr>
              <w:t>否</w:t>
            </w:r>
            <w:r>
              <w:rPr>
                <w:rFonts w:hint="eastAsia" w:ascii="宋体" w:hAnsi="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 w:hRule="atLeast"/>
          <w:jc w:val="center"/>
        </w:trPr>
        <w:tc>
          <w:tcPr>
            <w:tcW w:w="1415" w:type="dxa"/>
            <w:vMerge w:val="continue"/>
            <w:vAlign w:val="center"/>
          </w:tcPr>
          <w:p>
            <w:pPr>
              <w:spacing w:line="320" w:lineRule="exact"/>
              <w:jc w:val="center"/>
              <w:rPr>
                <w:rFonts w:ascii="宋体" w:eastAsia="宋体"/>
                <w:sz w:val="24"/>
              </w:rPr>
            </w:pPr>
          </w:p>
        </w:tc>
        <w:tc>
          <w:tcPr>
            <w:tcW w:w="4340" w:type="dxa"/>
            <w:gridSpan w:val="4"/>
            <w:vAlign w:val="center"/>
          </w:tcPr>
          <w:p>
            <w:pPr>
              <w:spacing w:line="320" w:lineRule="exact"/>
              <w:rPr>
                <w:rFonts w:ascii="宋体" w:eastAsia="宋体"/>
                <w:sz w:val="24"/>
              </w:rPr>
            </w:pPr>
            <w:r>
              <w:rPr>
                <w:rFonts w:hint="eastAsia" w:ascii="宋体" w:hAnsi="宋体"/>
                <w:sz w:val="24"/>
              </w:rPr>
              <w:t>应急为保障等特殊情况需要使用地图</w:t>
            </w:r>
          </w:p>
        </w:tc>
        <w:tc>
          <w:tcPr>
            <w:tcW w:w="3322" w:type="dxa"/>
            <w:gridSpan w:val="6"/>
            <w:vAlign w:val="center"/>
          </w:tcPr>
          <w:p>
            <w:pPr>
              <w:spacing w:line="320" w:lineRule="exact"/>
              <w:rPr>
                <w:rFonts w:ascii="宋体" w:eastAsia="宋体"/>
                <w:sz w:val="24"/>
              </w:rPr>
            </w:pPr>
            <w:r>
              <w:rPr>
                <w:rFonts w:hint="eastAsia" w:ascii="宋体" w:hAnsi="宋体"/>
                <w:sz w:val="24"/>
              </w:rPr>
              <w:t>是□</w:t>
            </w:r>
            <w:r>
              <w:rPr>
                <w:rFonts w:ascii="宋体" w:hAnsi="宋体"/>
                <w:sz w:val="24"/>
              </w:rPr>
              <w:t xml:space="preserve"> </w:t>
            </w:r>
            <w:r>
              <w:rPr>
                <w:rFonts w:hint="eastAsia" w:ascii="宋体" w:hAnsi="宋体"/>
                <w:sz w:val="24"/>
              </w:rPr>
              <w:t>否</w:t>
            </w:r>
            <w:r>
              <w:rPr>
                <w:rFonts w:hint="eastAsia" w:ascii="宋体" w:hAnsi="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 w:hRule="atLeast"/>
          <w:jc w:val="center"/>
        </w:trPr>
        <w:tc>
          <w:tcPr>
            <w:tcW w:w="1415" w:type="dxa"/>
            <w:vMerge w:val="continue"/>
            <w:vAlign w:val="center"/>
          </w:tcPr>
          <w:p>
            <w:pPr>
              <w:spacing w:line="320" w:lineRule="exact"/>
              <w:jc w:val="center"/>
              <w:rPr>
                <w:rFonts w:ascii="宋体" w:eastAsia="宋体"/>
                <w:sz w:val="24"/>
              </w:rPr>
            </w:pPr>
          </w:p>
        </w:tc>
        <w:tc>
          <w:tcPr>
            <w:tcW w:w="4340" w:type="dxa"/>
            <w:gridSpan w:val="4"/>
          </w:tcPr>
          <w:p>
            <w:pPr>
              <w:spacing w:line="320" w:lineRule="exact"/>
              <w:rPr>
                <w:rFonts w:ascii="宋体" w:eastAsia="宋体"/>
                <w:sz w:val="24"/>
              </w:rPr>
            </w:pPr>
            <w:r>
              <w:rPr>
                <w:rFonts w:hint="eastAsia" w:ascii="宋体" w:hAnsi="宋体"/>
                <w:sz w:val="24"/>
              </w:rPr>
              <w:t>是否为协助审查</w:t>
            </w:r>
          </w:p>
        </w:tc>
        <w:tc>
          <w:tcPr>
            <w:tcW w:w="3322" w:type="dxa"/>
            <w:gridSpan w:val="6"/>
            <w:vAlign w:val="center"/>
          </w:tcPr>
          <w:p>
            <w:pPr>
              <w:spacing w:line="320" w:lineRule="exact"/>
              <w:rPr>
                <w:rFonts w:ascii="宋体" w:eastAsia="宋体"/>
                <w:sz w:val="24"/>
              </w:rPr>
            </w:pPr>
            <w:r>
              <w:rPr>
                <w:rFonts w:hint="eastAsia" w:ascii="宋体" w:hAnsi="宋体"/>
                <w:sz w:val="24"/>
              </w:rPr>
              <w:t>是</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否</w:t>
            </w:r>
            <w:r>
              <w:rPr>
                <w:rFonts w:hint="eastAsia" w:ascii="宋体" w:hAnsi="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 w:hRule="atLeast"/>
          <w:jc w:val="center"/>
        </w:trPr>
        <w:tc>
          <w:tcPr>
            <w:tcW w:w="1415" w:type="dxa"/>
            <w:vMerge w:val="continue"/>
            <w:vAlign w:val="center"/>
          </w:tcPr>
          <w:p>
            <w:pPr>
              <w:spacing w:line="320" w:lineRule="exact"/>
              <w:jc w:val="center"/>
              <w:rPr>
                <w:rFonts w:ascii="宋体" w:eastAsia="宋体"/>
                <w:sz w:val="24"/>
              </w:rPr>
            </w:pPr>
          </w:p>
        </w:tc>
        <w:tc>
          <w:tcPr>
            <w:tcW w:w="4340" w:type="dxa"/>
            <w:gridSpan w:val="4"/>
            <w:vAlign w:val="center"/>
          </w:tcPr>
          <w:p>
            <w:pPr>
              <w:spacing w:line="320" w:lineRule="exact"/>
              <w:rPr>
                <w:rFonts w:ascii="宋体" w:eastAsia="宋体"/>
                <w:sz w:val="24"/>
              </w:rPr>
            </w:pPr>
            <w:r>
              <w:rPr>
                <w:rFonts w:hint="eastAsia" w:ascii="宋体" w:hAnsi="宋体"/>
                <w:sz w:val="24"/>
              </w:rPr>
              <w:t>是否</w:t>
            </w:r>
            <w:r>
              <w:rPr>
                <w:rFonts w:hint="eastAsia" w:ascii="宋体" w:hAnsi="宋体"/>
                <w:spacing w:val="-10"/>
                <w:sz w:val="24"/>
              </w:rPr>
              <w:t>有</w:t>
            </w:r>
            <w:r>
              <w:rPr>
                <w:rFonts w:hint="eastAsia" w:ascii="宋体" w:hAnsi="宋体"/>
                <w:sz w:val="24"/>
              </w:rPr>
              <w:t>其他书面说明材料</w:t>
            </w:r>
          </w:p>
        </w:tc>
        <w:tc>
          <w:tcPr>
            <w:tcW w:w="3322" w:type="dxa"/>
            <w:gridSpan w:val="6"/>
            <w:vAlign w:val="center"/>
          </w:tcPr>
          <w:p>
            <w:pPr>
              <w:spacing w:line="320" w:lineRule="exact"/>
              <w:rPr>
                <w:rFonts w:ascii="宋体" w:eastAsia="宋体"/>
                <w:sz w:val="24"/>
              </w:rPr>
            </w:pPr>
            <w:r>
              <w:rPr>
                <w:rFonts w:hint="eastAsia" w:ascii="宋体" w:hAnsi="宋体"/>
                <w:sz w:val="24"/>
              </w:rPr>
              <w:t>有</w:t>
            </w:r>
            <w:r>
              <w:rPr>
                <w:rFonts w:ascii="宋体" w:hAnsi="宋体"/>
                <w:sz w:val="24"/>
              </w:rPr>
              <w:t xml:space="preserve"> </w:t>
            </w:r>
            <w:r>
              <w:rPr>
                <w:rFonts w:hint="eastAsia" w:ascii="宋体" w:hAnsi="宋体"/>
                <w:b/>
                <w:bCs/>
                <w:sz w:val="24"/>
              </w:rPr>
              <w:t>√</w:t>
            </w:r>
            <w:r>
              <w:rPr>
                <w:rFonts w:ascii="宋体" w:hAnsi="宋体"/>
                <w:sz w:val="24"/>
              </w:rPr>
              <w:t xml:space="preserve">       </w:t>
            </w:r>
            <w:r>
              <w:rPr>
                <w:rFonts w:hint="eastAsia" w:ascii="宋体" w:hAnsi="宋体"/>
                <w:sz w:val="24"/>
              </w:rPr>
              <w:t>无</w:t>
            </w:r>
            <w:r>
              <w:rPr>
                <w:rFonts w:ascii="宋体" w:hAnsi="宋体"/>
                <w:sz w:val="24"/>
              </w:rPr>
              <w:t xml:space="preserve">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1415" w:type="dxa"/>
            <w:vMerge w:val="restart"/>
            <w:vAlign w:val="center"/>
          </w:tcPr>
          <w:p>
            <w:pPr>
              <w:spacing w:line="320" w:lineRule="exact"/>
              <w:jc w:val="center"/>
              <w:rPr>
                <w:rFonts w:ascii="宋体" w:eastAsia="宋体"/>
                <w:sz w:val="24"/>
              </w:rPr>
            </w:pPr>
            <w:r>
              <w:rPr>
                <w:rFonts w:hint="eastAsia" w:ascii="宋体" w:hAnsi="宋体"/>
                <w:sz w:val="24"/>
              </w:rPr>
              <w:t>受理情况</w:t>
            </w:r>
          </w:p>
          <w:p>
            <w:pPr>
              <w:spacing w:line="320" w:lineRule="exact"/>
              <w:jc w:val="center"/>
              <w:rPr>
                <w:rFonts w:ascii="宋体" w:eastAsia="宋体"/>
                <w:sz w:val="24"/>
              </w:rPr>
            </w:pPr>
            <w:r>
              <w:rPr>
                <w:rFonts w:hint="eastAsia" w:ascii="宋体" w:hAnsi="宋体"/>
                <w:sz w:val="16"/>
              </w:rPr>
              <w:t>（受理部门填写）</w:t>
            </w:r>
          </w:p>
        </w:tc>
        <w:tc>
          <w:tcPr>
            <w:tcW w:w="2170" w:type="dxa"/>
            <w:gridSpan w:val="2"/>
            <w:vAlign w:val="center"/>
          </w:tcPr>
          <w:p>
            <w:pPr>
              <w:spacing w:line="320" w:lineRule="exact"/>
              <w:rPr>
                <w:rFonts w:ascii="宋体" w:eastAsia="宋体"/>
                <w:sz w:val="24"/>
              </w:rPr>
            </w:pPr>
            <w:r>
              <w:rPr>
                <w:rFonts w:hint="eastAsia" w:ascii="宋体" w:hAnsi="宋体"/>
                <w:sz w:val="24"/>
              </w:rPr>
              <w:t>收件日期</w:t>
            </w:r>
          </w:p>
        </w:tc>
        <w:tc>
          <w:tcPr>
            <w:tcW w:w="5492" w:type="dxa"/>
            <w:gridSpan w:val="8"/>
            <w:vAlign w:val="center"/>
          </w:tcPr>
          <w:p>
            <w:pPr>
              <w:spacing w:line="320" w:lineRule="exact"/>
              <w:rPr>
                <w:rFonts w:ascii="宋体" w:eastAsia="宋体"/>
                <w:sz w:val="24"/>
              </w:rPr>
            </w:pPr>
            <w:r>
              <w:rPr>
                <w:rFonts w:ascii="宋体" w:hAnsi="宋体"/>
                <w:sz w:val="24"/>
              </w:rPr>
              <w:t>2016</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10</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1415" w:type="dxa"/>
            <w:vMerge w:val="continue"/>
            <w:vAlign w:val="center"/>
          </w:tcPr>
          <w:p>
            <w:pPr>
              <w:spacing w:line="320" w:lineRule="exact"/>
              <w:jc w:val="center"/>
              <w:rPr>
                <w:rFonts w:ascii="宋体" w:eastAsia="宋体"/>
                <w:sz w:val="24"/>
              </w:rPr>
            </w:pPr>
          </w:p>
        </w:tc>
        <w:tc>
          <w:tcPr>
            <w:tcW w:w="2170" w:type="dxa"/>
            <w:gridSpan w:val="2"/>
            <w:vAlign w:val="center"/>
          </w:tcPr>
          <w:p>
            <w:pPr>
              <w:spacing w:line="320" w:lineRule="exact"/>
              <w:rPr>
                <w:rFonts w:ascii="宋体" w:eastAsia="宋体"/>
                <w:sz w:val="24"/>
              </w:rPr>
            </w:pPr>
            <w:r>
              <w:rPr>
                <w:rFonts w:hint="eastAsia" w:ascii="宋体" w:hAnsi="宋体"/>
                <w:sz w:val="24"/>
              </w:rPr>
              <w:t>送审样图及材料</w:t>
            </w:r>
          </w:p>
          <w:p>
            <w:pPr>
              <w:spacing w:line="320" w:lineRule="exact"/>
              <w:rPr>
                <w:rFonts w:ascii="宋体" w:eastAsia="宋体"/>
                <w:sz w:val="24"/>
              </w:rPr>
            </w:pPr>
            <w:r>
              <w:rPr>
                <w:rFonts w:hint="eastAsia" w:ascii="宋体" w:hAnsi="宋体"/>
                <w:sz w:val="24"/>
              </w:rPr>
              <w:t>是否齐全</w:t>
            </w:r>
          </w:p>
        </w:tc>
        <w:tc>
          <w:tcPr>
            <w:tcW w:w="2170" w:type="dxa"/>
            <w:gridSpan w:val="2"/>
            <w:vAlign w:val="center"/>
          </w:tcPr>
          <w:p>
            <w:pPr>
              <w:spacing w:line="320" w:lineRule="exact"/>
              <w:rPr>
                <w:rFonts w:ascii="宋体" w:eastAsia="宋体"/>
                <w:sz w:val="24"/>
              </w:rPr>
            </w:pPr>
            <w:r>
              <w:rPr>
                <w:rFonts w:hint="eastAsia" w:ascii="宋体" w:hAnsi="宋体"/>
                <w:sz w:val="24"/>
              </w:rPr>
              <w:t>是</w:t>
            </w:r>
          </w:p>
        </w:tc>
        <w:tc>
          <w:tcPr>
            <w:tcW w:w="1277" w:type="dxa"/>
            <w:gridSpan w:val="2"/>
            <w:vAlign w:val="center"/>
          </w:tcPr>
          <w:p>
            <w:pPr>
              <w:spacing w:line="320" w:lineRule="exact"/>
              <w:jc w:val="center"/>
              <w:rPr>
                <w:rFonts w:ascii="宋体" w:eastAsia="宋体"/>
                <w:sz w:val="24"/>
              </w:rPr>
            </w:pPr>
            <w:r>
              <w:rPr>
                <w:rFonts w:hint="eastAsia" w:ascii="宋体" w:hAnsi="宋体"/>
                <w:sz w:val="24"/>
              </w:rPr>
              <w:t>受理意见</w:t>
            </w:r>
          </w:p>
        </w:tc>
        <w:tc>
          <w:tcPr>
            <w:tcW w:w="2045" w:type="dxa"/>
            <w:gridSpan w:val="4"/>
            <w:vAlign w:val="center"/>
          </w:tcPr>
          <w:p>
            <w:pPr>
              <w:spacing w:line="320" w:lineRule="exact"/>
              <w:rPr>
                <w:rFonts w:ascii="宋体" w:eastAsia="宋体"/>
                <w:sz w:val="24"/>
              </w:rPr>
            </w:pPr>
            <w:r>
              <w:rPr>
                <w:rFonts w:hint="eastAsia" w:ascii="宋体" w:hAnsi="宋体"/>
                <w:sz w:val="24"/>
              </w:rPr>
              <w:t>同意受理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415" w:type="dxa"/>
            <w:vMerge w:val="continue"/>
            <w:vAlign w:val="center"/>
          </w:tcPr>
          <w:p>
            <w:pPr>
              <w:spacing w:line="320" w:lineRule="exact"/>
              <w:jc w:val="center"/>
              <w:rPr>
                <w:rFonts w:ascii="宋体" w:eastAsia="宋体"/>
                <w:sz w:val="24"/>
              </w:rPr>
            </w:pPr>
          </w:p>
        </w:tc>
        <w:tc>
          <w:tcPr>
            <w:tcW w:w="2170" w:type="dxa"/>
            <w:gridSpan w:val="2"/>
            <w:vAlign w:val="center"/>
          </w:tcPr>
          <w:p>
            <w:pPr>
              <w:spacing w:line="320" w:lineRule="exact"/>
              <w:rPr>
                <w:rFonts w:ascii="宋体" w:eastAsia="宋体"/>
                <w:sz w:val="24"/>
              </w:rPr>
            </w:pPr>
            <w:r>
              <w:rPr>
                <w:rFonts w:hint="eastAsia" w:ascii="宋体" w:hAnsi="宋体"/>
                <w:sz w:val="24"/>
              </w:rPr>
              <w:t>受理日期</w:t>
            </w:r>
          </w:p>
        </w:tc>
        <w:tc>
          <w:tcPr>
            <w:tcW w:w="2170" w:type="dxa"/>
            <w:gridSpan w:val="2"/>
            <w:vAlign w:val="center"/>
          </w:tcPr>
          <w:p>
            <w:pPr>
              <w:spacing w:line="320" w:lineRule="exact"/>
              <w:rPr>
                <w:rFonts w:ascii="宋体" w:eastAsia="宋体"/>
                <w:sz w:val="24"/>
              </w:rPr>
            </w:pPr>
            <w:r>
              <w:rPr>
                <w:rFonts w:ascii="宋体" w:hAnsi="宋体"/>
                <w:sz w:val="24"/>
              </w:rPr>
              <w:t>2016</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10</w:t>
            </w:r>
            <w:r>
              <w:rPr>
                <w:rFonts w:hint="eastAsia" w:ascii="宋体" w:hAnsi="宋体"/>
                <w:sz w:val="24"/>
              </w:rPr>
              <w:t>日</w:t>
            </w:r>
          </w:p>
        </w:tc>
        <w:tc>
          <w:tcPr>
            <w:tcW w:w="1277" w:type="dxa"/>
            <w:gridSpan w:val="2"/>
            <w:vAlign w:val="center"/>
          </w:tcPr>
          <w:p>
            <w:pPr>
              <w:spacing w:line="320" w:lineRule="exact"/>
              <w:rPr>
                <w:rFonts w:ascii="宋体" w:eastAsia="宋体"/>
                <w:sz w:val="24"/>
              </w:rPr>
            </w:pPr>
            <w:r>
              <w:rPr>
                <w:rFonts w:hint="eastAsia" w:ascii="宋体" w:hAnsi="宋体"/>
                <w:sz w:val="24"/>
              </w:rPr>
              <w:t>经办人签名</w:t>
            </w:r>
          </w:p>
        </w:tc>
        <w:tc>
          <w:tcPr>
            <w:tcW w:w="2045" w:type="dxa"/>
            <w:gridSpan w:val="4"/>
            <w:vAlign w:val="center"/>
          </w:tcPr>
          <w:p>
            <w:pPr>
              <w:spacing w:line="320" w:lineRule="exact"/>
              <w:rPr>
                <w:rFonts w:ascii="宋体" w:eastAsia="宋体"/>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1415" w:type="dxa"/>
            <w:vMerge w:val="continue"/>
            <w:vAlign w:val="center"/>
          </w:tcPr>
          <w:p>
            <w:pPr>
              <w:spacing w:line="320" w:lineRule="exact"/>
              <w:jc w:val="center"/>
              <w:rPr>
                <w:rFonts w:ascii="宋体" w:eastAsia="宋体"/>
                <w:sz w:val="24"/>
              </w:rPr>
            </w:pPr>
          </w:p>
        </w:tc>
        <w:tc>
          <w:tcPr>
            <w:tcW w:w="2170" w:type="dxa"/>
            <w:gridSpan w:val="2"/>
            <w:vAlign w:val="center"/>
          </w:tcPr>
          <w:p>
            <w:pPr>
              <w:spacing w:line="320" w:lineRule="exact"/>
              <w:rPr>
                <w:rFonts w:ascii="宋体" w:eastAsia="宋体"/>
                <w:sz w:val="24"/>
              </w:rPr>
            </w:pPr>
            <w:r>
              <w:rPr>
                <w:rFonts w:hint="eastAsia" w:ascii="宋体" w:hAnsi="宋体"/>
                <w:sz w:val="24"/>
              </w:rPr>
              <w:t>送交审查机构日期</w:t>
            </w:r>
          </w:p>
        </w:tc>
        <w:tc>
          <w:tcPr>
            <w:tcW w:w="5492" w:type="dxa"/>
            <w:gridSpan w:val="8"/>
            <w:vAlign w:val="center"/>
          </w:tcPr>
          <w:p>
            <w:pPr>
              <w:spacing w:line="320" w:lineRule="exact"/>
              <w:rPr>
                <w:rFonts w:ascii="宋体" w:eastAsia="宋体"/>
                <w:sz w:val="24"/>
              </w:rPr>
            </w:pPr>
            <w:r>
              <w:rPr>
                <w:rFonts w:ascii="宋体" w:hAnsi="宋体"/>
                <w:sz w:val="24"/>
              </w:rPr>
              <w:t>2016</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11</w:t>
            </w:r>
            <w:r>
              <w:rPr>
                <w:rFonts w:hint="eastAsia" w:ascii="宋体" w:hAnsi="宋体"/>
                <w:sz w:val="24"/>
              </w:rPr>
              <w:t>日</w:t>
            </w:r>
          </w:p>
        </w:tc>
      </w:tr>
    </w:tbl>
    <w:p>
      <w:pPr>
        <w:rPr>
          <w:szCs w:val="18"/>
        </w:rPr>
      </w:pPr>
    </w:p>
    <w:p>
      <w:pPr>
        <w:adjustRightInd w:val="0"/>
        <w:snapToGrid w:val="0"/>
        <w:spacing w:line="360" w:lineRule="auto"/>
        <w:ind w:firstLine="280" w:firstLineChars="100"/>
        <w:rPr>
          <w:rFonts w:ascii="宋体" w:hAnsi="宋体" w:eastAsia="黑体"/>
          <w:sz w:val="28"/>
          <w:szCs w:val="28"/>
        </w:rPr>
      </w:pPr>
      <w:r>
        <w:rPr>
          <w:rFonts w:hint="eastAsia" w:ascii="宋体" w:hAnsi="宋体" w:eastAsia="黑体"/>
          <w:sz w:val="28"/>
          <w:szCs w:val="28"/>
        </w:rPr>
        <w:t>二十三、常见问题解答</w:t>
      </w:r>
    </w:p>
    <w:p>
      <w:pPr>
        <w:pStyle w:val="20"/>
        <w:numPr>
          <w:ilvl w:val="0"/>
          <w:numId w:val="1"/>
        </w:numPr>
        <w:adjustRightInd w:val="0"/>
        <w:snapToGrid w:val="0"/>
        <w:spacing w:line="360" w:lineRule="auto"/>
        <w:ind w:left="1080" w:hanging="720" w:firstLineChars="0"/>
        <w:rPr>
          <w:rFonts w:ascii="宋体" w:hAnsi="宋体" w:eastAsia="黑体"/>
          <w:sz w:val="28"/>
          <w:szCs w:val="28"/>
        </w:rPr>
      </w:pPr>
      <w:r>
        <w:rPr>
          <w:rFonts w:hint="eastAsia" w:ascii="宋体" w:hAnsi="宋体" w:eastAsia="宋体"/>
          <w:color w:val="auto"/>
          <w:sz w:val="24"/>
          <w:szCs w:val="24"/>
          <w:u w:val="none"/>
        </w:rPr>
        <w:t>地图审核受理窗口的联系电话、</w:t>
      </w:r>
      <w:r>
        <w:rPr>
          <w:rFonts w:ascii="宋体" w:hAnsi="宋体" w:eastAsia="宋体"/>
          <w:color w:val="auto"/>
          <w:sz w:val="24"/>
          <w:szCs w:val="24"/>
          <w:u w:val="none"/>
        </w:rPr>
        <w:t>QQ</w:t>
      </w:r>
      <w:r>
        <w:rPr>
          <w:rFonts w:hint="eastAsia" w:ascii="宋体" w:hAnsi="宋体" w:eastAsia="宋体"/>
          <w:color w:val="auto"/>
          <w:sz w:val="24"/>
          <w:szCs w:val="24"/>
          <w:u w:val="none"/>
        </w:rPr>
        <w:t>群号？</w:t>
      </w:r>
    </w:p>
    <w:p>
      <w:pPr>
        <w:spacing w:line="360" w:lineRule="auto"/>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答：联系电话：</w:t>
      </w:r>
      <w:r>
        <w:rPr>
          <w:rFonts w:ascii="宋体" w:hAnsi="宋体" w:eastAsia="宋体"/>
          <w:sz w:val="24"/>
          <w:szCs w:val="24"/>
        </w:rPr>
        <w:t>010-63880129   QQ</w:t>
      </w:r>
      <w:r>
        <w:rPr>
          <w:rFonts w:hint="eastAsia" w:ascii="宋体" w:hAnsi="宋体" w:eastAsia="宋体"/>
          <w:sz w:val="24"/>
          <w:szCs w:val="24"/>
        </w:rPr>
        <w:t>群号：</w:t>
      </w:r>
      <w:r>
        <w:rPr>
          <w:rFonts w:ascii="宋体" w:hAnsi="宋体" w:eastAsia="宋体"/>
          <w:sz w:val="24"/>
          <w:szCs w:val="24"/>
        </w:rPr>
        <w:t>2755098643</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、用户在网上办事大厅地图审核申请事项中查看不到地图审核状态如何解决？</w:t>
      </w:r>
    </w:p>
    <w:p>
      <w:pPr>
        <w:spacing w:line="360" w:lineRule="auto"/>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答：请与</w:t>
      </w:r>
      <w:r>
        <w:rPr>
          <w:rFonts w:ascii="宋体" w:hAnsi="宋体" w:eastAsia="宋体"/>
          <w:sz w:val="24"/>
          <w:szCs w:val="24"/>
        </w:rPr>
        <w:t>QQ</w:t>
      </w:r>
      <w:r>
        <w:rPr>
          <w:rFonts w:hint="eastAsia" w:ascii="宋体" w:hAnsi="宋体" w:eastAsia="宋体"/>
          <w:sz w:val="24"/>
          <w:szCs w:val="24"/>
        </w:rPr>
        <w:t>群</w:t>
      </w:r>
      <w:r>
        <w:rPr>
          <w:rFonts w:ascii="宋体" w:hAnsi="宋体" w:eastAsia="宋体"/>
          <w:sz w:val="24"/>
          <w:szCs w:val="24"/>
        </w:rPr>
        <w:t>339727909</w:t>
      </w:r>
      <w:r>
        <w:rPr>
          <w:rFonts w:hint="eastAsia" w:ascii="宋体" w:hAnsi="宋体" w:eastAsia="宋体"/>
          <w:sz w:val="24"/>
          <w:szCs w:val="24"/>
        </w:rPr>
        <w:t>内办事大厅技术支持联系解决。</w:t>
      </w:r>
    </w:p>
    <w:p>
      <w:pPr>
        <w:spacing w:line="360" w:lineRule="auto"/>
        <w:ind w:firstLine="360" w:firstLineChars="15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、内部使用的地图产品（不对外公开使用的地图）需要送审吗？</w:t>
      </w:r>
    </w:p>
    <w:p>
      <w:pPr>
        <w:pStyle w:val="20"/>
        <w:spacing w:line="360" w:lineRule="auto"/>
        <w:ind w:left="360" w:firstLine="360" w:firstLineChars="150"/>
        <w:rPr>
          <w:rFonts w:ascii="宋体" w:hAnsi="宋体" w:eastAsia="宋体"/>
          <w:sz w:val="24"/>
          <w:szCs w:val="24"/>
        </w:rPr>
      </w:pPr>
      <w:r>
        <w:rPr>
          <w:rFonts w:hint="eastAsia" w:ascii="宋体" w:hAnsi="宋体" w:eastAsia="宋体"/>
          <w:sz w:val="24"/>
          <w:szCs w:val="24"/>
        </w:rPr>
        <w:t>答：不需要。</w:t>
      </w:r>
    </w:p>
    <w:p>
      <w:pPr>
        <w:spacing w:line="360" w:lineRule="auto"/>
        <w:ind w:firstLine="360" w:firstLineChars="15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、地图预审通过后何时正式受理？</w:t>
      </w:r>
    </w:p>
    <w:p>
      <w:pPr>
        <w:spacing w:line="360" w:lineRule="auto"/>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答：地图审核受理窗口在接收到试制样图、申请表及相关材料后正式受理。</w:t>
      </w:r>
    </w:p>
    <w:p>
      <w:pPr>
        <w:spacing w:line="360" w:lineRule="auto"/>
        <w:ind w:firstLine="360" w:firstLineChars="15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、地图审核不予批准后再送审流程？</w:t>
      </w:r>
    </w:p>
    <w:p>
      <w:pPr>
        <w:pStyle w:val="20"/>
        <w:spacing w:line="360" w:lineRule="auto"/>
        <w:ind w:left="360" w:firstLine="360" w:firstLineChars="150"/>
        <w:rPr>
          <w:rFonts w:ascii="宋体" w:hAnsi="宋体" w:eastAsia="宋体"/>
          <w:sz w:val="24"/>
          <w:szCs w:val="24"/>
        </w:rPr>
      </w:pPr>
      <w:r>
        <w:rPr>
          <w:rFonts w:hint="eastAsia" w:ascii="宋体" w:hAnsi="宋体" w:eastAsia="宋体"/>
          <w:sz w:val="24"/>
          <w:szCs w:val="24"/>
        </w:rPr>
        <w:t>答：与第一次送审流程一致。</w:t>
      </w:r>
    </w:p>
    <w:p>
      <w:pPr>
        <w:spacing w:line="360" w:lineRule="auto"/>
        <w:ind w:firstLine="360" w:firstLineChars="15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、地图审核申请表图（书）名一栏如何填写？</w:t>
      </w:r>
    </w:p>
    <w:p>
      <w:pPr>
        <w:pStyle w:val="20"/>
        <w:spacing w:line="360" w:lineRule="auto"/>
        <w:ind w:left="360" w:firstLine="360" w:firstLineChars="150"/>
        <w:rPr>
          <w:rFonts w:ascii="宋体" w:hAnsi="宋体" w:eastAsia="宋体"/>
          <w:sz w:val="24"/>
          <w:szCs w:val="24"/>
        </w:rPr>
      </w:pPr>
      <w:r>
        <w:rPr>
          <w:rFonts w:hint="eastAsia" w:ascii="宋体" w:hAnsi="宋体" w:eastAsia="宋体"/>
          <w:sz w:val="24"/>
          <w:szCs w:val="24"/>
        </w:rPr>
        <w:t>答：填写出版物（或展示、登载附着地图图形的产品）的名称，一般不用填写具体地图插图图名。</w:t>
      </w:r>
    </w:p>
    <w:p>
      <w:pPr>
        <w:spacing w:line="360" w:lineRule="auto"/>
        <w:ind w:firstLine="360" w:firstLineChars="15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、协审时是否需要把当地测绘地理信息主管部门所审地图一起提交？</w:t>
      </w:r>
    </w:p>
    <w:p>
      <w:pPr>
        <w:pStyle w:val="20"/>
        <w:spacing w:line="360" w:lineRule="auto"/>
        <w:ind w:left="360" w:firstLine="360" w:firstLineChars="150"/>
        <w:rPr>
          <w:rFonts w:ascii="宋体" w:hAnsi="宋体" w:eastAsia="宋体"/>
          <w:sz w:val="24"/>
          <w:szCs w:val="24"/>
        </w:rPr>
      </w:pPr>
      <w:r>
        <w:rPr>
          <w:rFonts w:hint="eastAsia" w:ascii="宋体" w:hAnsi="宋体" w:eastAsia="宋体"/>
          <w:sz w:val="24"/>
          <w:szCs w:val="24"/>
        </w:rPr>
        <w:t>答：不需要，只需提交需要协审地图。</w:t>
      </w:r>
    </w:p>
    <w:p>
      <w:pPr>
        <w:spacing w:line="360" w:lineRule="auto"/>
        <w:ind w:firstLine="360" w:firstLineChars="15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、已审核通过的地图用于另外的出版物中需要再次送审吗？</w:t>
      </w:r>
    </w:p>
    <w:p>
      <w:pPr>
        <w:pStyle w:val="20"/>
        <w:spacing w:line="360" w:lineRule="auto"/>
        <w:ind w:left="360" w:firstLine="360" w:firstLineChars="150"/>
        <w:rPr>
          <w:rFonts w:ascii="宋体" w:hAnsi="宋体" w:eastAsia="宋体"/>
          <w:sz w:val="24"/>
          <w:szCs w:val="24"/>
        </w:rPr>
      </w:pPr>
      <w:r>
        <w:rPr>
          <w:rFonts w:hint="eastAsia" w:ascii="宋体" w:hAnsi="宋体" w:eastAsia="宋体"/>
          <w:sz w:val="24"/>
          <w:szCs w:val="24"/>
        </w:rPr>
        <w:t>答：需要。</w:t>
      </w:r>
    </w:p>
    <w:p>
      <w:pPr>
        <w:spacing w:line="360" w:lineRule="auto"/>
        <w:ind w:firstLine="360" w:firstLineChars="150"/>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、地图审核批准书审图号应刊登在出版物或地图什么位置？</w:t>
      </w:r>
    </w:p>
    <w:p>
      <w:pPr>
        <w:spacing w:line="360" w:lineRule="auto"/>
        <w:ind w:firstLine="720" w:firstLineChars="300"/>
        <w:rPr>
          <w:rFonts w:ascii="宋体" w:hAnsi="宋体" w:eastAsia="宋体"/>
          <w:sz w:val="24"/>
          <w:szCs w:val="24"/>
        </w:rPr>
      </w:pPr>
      <w:r>
        <w:rPr>
          <w:rFonts w:hint="eastAsia" w:ascii="宋体" w:hAnsi="宋体" w:eastAsia="宋体"/>
          <w:sz w:val="24"/>
          <w:szCs w:val="24"/>
        </w:rPr>
        <w:t>答：参见地图审核批准书背面相应说明。</w:t>
      </w:r>
    </w:p>
    <w:p>
      <w:pPr>
        <w:spacing w:line="360" w:lineRule="auto"/>
        <w:ind w:firstLine="360" w:firstLineChars="150"/>
        <w:rPr>
          <w:rFonts w:ascii="宋体" w:hAnsi="宋体" w:eastAsia="宋体"/>
          <w:sz w:val="24"/>
          <w:szCs w:val="24"/>
        </w:rPr>
      </w:pPr>
      <w:r>
        <w:rPr>
          <w:rFonts w:ascii="宋体" w:hAnsi="宋体" w:eastAsia="宋体"/>
          <w:sz w:val="24"/>
          <w:szCs w:val="24"/>
        </w:rPr>
        <w:t>10</w:t>
      </w:r>
      <w:r>
        <w:rPr>
          <w:rFonts w:hint="eastAsia" w:ascii="宋体" w:hAnsi="宋体" w:eastAsia="宋体"/>
          <w:sz w:val="24"/>
          <w:szCs w:val="24"/>
        </w:rPr>
        <w:t>、准予批准的地图出版物是否应提交地图审核受理窗口备案？</w:t>
      </w:r>
    </w:p>
    <w:p>
      <w:pPr>
        <w:spacing w:line="360" w:lineRule="auto"/>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答：应提交自然资源部所属地图技术审查中心备案。</w:t>
      </w:r>
    </w:p>
    <w:p>
      <w:pPr>
        <w:widowControl/>
        <w:spacing w:line="360" w:lineRule="auto"/>
        <w:jc w:val="left"/>
        <w:rPr>
          <w:rFonts w:ascii="宋体" w:hAnsi="宋体" w:eastAsia="宋体"/>
          <w:sz w:val="24"/>
          <w:szCs w:val="24"/>
        </w:rPr>
      </w:pPr>
    </w:p>
    <w:p>
      <w:pPr>
        <w:widowControl/>
        <w:spacing w:line="360" w:lineRule="auto"/>
        <w:jc w:val="left"/>
        <w:rPr>
          <w:rFonts w:ascii="宋体" w:hAnsi="宋体" w:eastAsia="宋体"/>
          <w:sz w:val="24"/>
          <w:szCs w:val="24"/>
        </w:rPr>
      </w:pPr>
    </w:p>
    <w:p>
      <w:pPr>
        <w:widowControl/>
        <w:spacing w:line="360" w:lineRule="auto"/>
        <w:jc w:val="left"/>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E34FB"/>
    <w:multiLevelType w:val="multilevel"/>
    <w:tmpl w:val="340E34FB"/>
    <w:lvl w:ilvl="0" w:tentative="0">
      <w:start w:val="1"/>
      <w:numFmt w:val="decimal"/>
      <w:lvlText w:val="%1、"/>
      <w:lvlJc w:val="left"/>
      <w:pPr>
        <w:ind w:left="1080" w:hanging="720"/>
      </w:pPr>
      <w:rPr>
        <w:rFonts w:hint="default" w:ascii="宋体" w:hAnsi="宋体" w:eastAsia="宋体" w:cs="Times New Roman"/>
        <w:sz w:val="24"/>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F6D"/>
    <w:rsid w:val="00006B35"/>
    <w:rsid w:val="000265A4"/>
    <w:rsid w:val="00044831"/>
    <w:rsid w:val="000559E9"/>
    <w:rsid w:val="00062509"/>
    <w:rsid w:val="00073496"/>
    <w:rsid w:val="0007648C"/>
    <w:rsid w:val="00082484"/>
    <w:rsid w:val="00086847"/>
    <w:rsid w:val="000924DB"/>
    <w:rsid w:val="00094370"/>
    <w:rsid w:val="000A1073"/>
    <w:rsid w:val="000A1755"/>
    <w:rsid w:val="000E4F3B"/>
    <w:rsid w:val="000E5558"/>
    <w:rsid w:val="000E5569"/>
    <w:rsid w:val="000F092A"/>
    <w:rsid w:val="000F3144"/>
    <w:rsid w:val="001050CD"/>
    <w:rsid w:val="0011130E"/>
    <w:rsid w:val="0011588E"/>
    <w:rsid w:val="00151D92"/>
    <w:rsid w:val="001521AA"/>
    <w:rsid w:val="001641B8"/>
    <w:rsid w:val="00183E58"/>
    <w:rsid w:val="00184332"/>
    <w:rsid w:val="001A1142"/>
    <w:rsid w:val="001A74C0"/>
    <w:rsid w:val="0021410A"/>
    <w:rsid w:val="00223D1E"/>
    <w:rsid w:val="002258DF"/>
    <w:rsid w:val="002326BD"/>
    <w:rsid w:val="002353EB"/>
    <w:rsid w:val="0024398E"/>
    <w:rsid w:val="00256CD2"/>
    <w:rsid w:val="002B71B6"/>
    <w:rsid w:val="002C184F"/>
    <w:rsid w:val="00307571"/>
    <w:rsid w:val="00312961"/>
    <w:rsid w:val="00324D88"/>
    <w:rsid w:val="003522B2"/>
    <w:rsid w:val="003550F1"/>
    <w:rsid w:val="003A5DF2"/>
    <w:rsid w:val="003B2588"/>
    <w:rsid w:val="0041575E"/>
    <w:rsid w:val="00416232"/>
    <w:rsid w:val="0042140A"/>
    <w:rsid w:val="00426C5B"/>
    <w:rsid w:val="00432CE7"/>
    <w:rsid w:val="00445F8D"/>
    <w:rsid w:val="00463EB8"/>
    <w:rsid w:val="00470D79"/>
    <w:rsid w:val="004761E4"/>
    <w:rsid w:val="00487644"/>
    <w:rsid w:val="0049721B"/>
    <w:rsid w:val="004A3DA8"/>
    <w:rsid w:val="004A5FBE"/>
    <w:rsid w:val="004C3D37"/>
    <w:rsid w:val="004F5120"/>
    <w:rsid w:val="00522B64"/>
    <w:rsid w:val="0052736E"/>
    <w:rsid w:val="005360CD"/>
    <w:rsid w:val="00540903"/>
    <w:rsid w:val="005459C2"/>
    <w:rsid w:val="005674B5"/>
    <w:rsid w:val="00581345"/>
    <w:rsid w:val="005927DD"/>
    <w:rsid w:val="005A6D12"/>
    <w:rsid w:val="005B1990"/>
    <w:rsid w:val="005B6F92"/>
    <w:rsid w:val="005C6C4F"/>
    <w:rsid w:val="005D70E4"/>
    <w:rsid w:val="005F1EAC"/>
    <w:rsid w:val="00606A95"/>
    <w:rsid w:val="006072EB"/>
    <w:rsid w:val="00627C65"/>
    <w:rsid w:val="00634E6E"/>
    <w:rsid w:val="00640133"/>
    <w:rsid w:val="0064484C"/>
    <w:rsid w:val="00656F6D"/>
    <w:rsid w:val="00672418"/>
    <w:rsid w:val="006822F8"/>
    <w:rsid w:val="006A6684"/>
    <w:rsid w:val="006B32C2"/>
    <w:rsid w:val="006B7236"/>
    <w:rsid w:val="006E1784"/>
    <w:rsid w:val="006F6652"/>
    <w:rsid w:val="00704876"/>
    <w:rsid w:val="00706D68"/>
    <w:rsid w:val="00707362"/>
    <w:rsid w:val="00711470"/>
    <w:rsid w:val="007161BE"/>
    <w:rsid w:val="00724A79"/>
    <w:rsid w:val="00746DCA"/>
    <w:rsid w:val="007477D3"/>
    <w:rsid w:val="00747A32"/>
    <w:rsid w:val="007523F3"/>
    <w:rsid w:val="00757EF8"/>
    <w:rsid w:val="007669F7"/>
    <w:rsid w:val="00772D11"/>
    <w:rsid w:val="00784D95"/>
    <w:rsid w:val="007875E1"/>
    <w:rsid w:val="007A3ABA"/>
    <w:rsid w:val="007B1979"/>
    <w:rsid w:val="007C5C13"/>
    <w:rsid w:val="007C5CFA"/>
    <w:rsid w:val="007D125C"/>
    <w:rsid w:val="007D5100"/>
    <w:rsid w:val="007E15A8"/>
    <w:rsid w:val="00811084"/>
    <w:rsid w:val="00815EBF"/>
    <w:rsid w:val="0082194F"/>
    <w:rsid w:val="00831BA2"/>
    <w:rsid w:val="00832CCB"/>
    <w:rsid w:val="00841C00"/>
    <w:rsid w:val="008470B9"/>
    <w:rsid w:val="00847AA2"/>
    <w:rsid w:val="008509CE"/>
    <w:rsid w:val="0085409A"/>
    <w:rsid w:val="00865A94"/>
    <w:rsid w:val="00867841"/>
    <w:rsid w:val="008678F2"/>
    <w:rsid w:val="00881C5F"/>
    <w:rsid w:val="00890D45"/>
    <w:rsid w:val="008A13C1"/>
    <w:rsid w:val="008C0374"/>
    <w:rsid w:val="008C2607"/>
    <w:rsid w:val="008C40D9"/>
    <w:rsid w:val="008D6D45"/>
    <w:rsid w:val="008E3DA0"/>
    <w:rsid w:val="008F0113"/>
    <w:rsid w:val="008F0EA9"/>
    <w:rsid w:val="00901A54"/>
    <w:rsid w:val="00926FD8"/>
    <w:rsid w:val="009323E6"/>
    <w:rsid w:val="009421D0"/>
    <w:rsid w:val="00952B08"/>
    <w:rsid w:val="00955D09"/>
    <w:rsid w:val="009B1C01"/>
    <w:rsid w:val="009C2DE5"/>
    <w:rsid w:val="009E485B"/>
    <w:rsid w:val="00A1154E"/>
    <w:rsid w:val="00A15903"/>
    <w:rsid w:val="00A53D15"/>
    <w:rsid w:val="00A543EE"/>
    <w:rsid w:val="00A6297A"/>
    <w:rsid w:val="00A67B4A"/>
    <w:rsid w:val="00A83CCE"/>
    <w:rsid w:val="00A8512C"/>
    <w:rsid w:val="00AA1E7C"/>
    <w:rsid w:val="00AC0B12"/>
    <w:rsid w:val="00AC1B1B"/>
    <w:rsid w:val="00AC2BF4"/>
    <w:rsid w:val="00AD0956"/>
    <w:rsid w:val="00AD32F5"/>
    <w:rsid w:val="00AE1259"/>
    <w:rsid w:val="00B12965"/>
    <w:rsid w:val="00B14540"/>
    <w:rsid w:val="00B20327"/>
    <w:rsid w:val="00B204A9"/>
    <w:rsid w:val="00B2299B"/>
    <w:rsid w:val="00B30883"/>
    <w:rsid w:val="00B503A5"/>
    <w:rsid w:val="00B56FE6"/>
    <w:rsid w:val="00B5771B"/>
    <w:rsid w:val="00B8440A"/>
    <w:rsid w:val="00BA5B67"/>
    <w:rsid w:val="00BA6BC3"/>
    <w:rsid w:val="00BB6A65"/>
    <w:rsid w:val="00BD04CD"/>
    <w:rsid w:val="00BF289B"/>
    <w:rsid w:val="00C12C91"/>
    <w:rsid w:val="00C21622"/>
    <w:rsid w:val="00C445BD"/>
    <w:rsid w:val="00C6645C"/>
    <w:rsid w:val="00C8030F"/>
    <w:rsid w:val="00C96C7C"/>
    <w:rsid w:val="00CA6625"/>
    <w:rsid w:val="00CB71B2"/>
    <w:rsid w:val="00CF2221"/>
    <w:rsid w:val="00D0083A"/>
    <w:rsid w:val="00D3219F"/>
    <w:rsid w:val="00D3535D"/>
    <w:rsid w:val="00D52CAC"/>
    <w:rsid w:val="00D56EC3"/>
    <w:rsid w:val="00D61DDF"/>
    <w:rsid w:val="00D84AD6"/>
    <w:rsid w:val="00DB05D1"/>
    <w:rsid w:val="00DB60AF"/>
    <w:rsid w:val="00DC363B"/>
    <w:rsid w:val="00DE7553"/>
    <w:rsid w:val="00DF7575"/>
    <w:rsid w:val="00E241B0"/>
    <w:rsid w:val="00E30341"/>
    <w:rsid w:val="00E429AE"/>
    <w:rsid w:val="00E42D0E"/>
    <w:rsid w:val="00E72D75"/>
    <w:rsid w:val="00E913FB"/>
    <w:rsid w:val="00EC76D6"/>
    <w:rsid w:val="00ED4620"/>
    <w:rsid w:val="00ED6C02"/>
    <w:rsid w:val="00EE5D15"/>
    <w:rsid w:val="00F1367A"/>
    <w:rsid w:val="00F13D3C"/>
    <w:rsid w:val="00F22EF2"/>
    <w:rsid w:val="00F23868"/>
    <w:rsid w:val="00F26FED"/>
    <w:rsid w:val="00F271B7"/>
    <w:rsid w:val="00F36BC0"/>
    <w:rsid w:val="00F43CAF"/>
    <w:rsid w:val="00F5199F"/>
    <w:rsid w:val="00F53F6D"/>
    <w:rsid w:val="00F54177"/>
    <w:rsid w:val="00F73DFE"/>
    <w:rsid w:val="00F74380"/>
    <w:rsid w:val="00FA0082"/>
    <w:rsid w:val="00FA09BD"/>
    <w:rsid w:val="00FA2529"/>
    <w:rsid w:val="00FA79C2"/>
    <w:rsid w:val="00FB317F"/>
    <w:rsid w:val="00FC0ABA"/>
    <w:rsid w:val="00FC0D99"/>
    <w:rsid w:val="00FC2E81"/>
    <w:rsid w:val="00FD4353"/>
    <w:rsid w:val="00FE1369"/>
    <w:rsid w:val="00FE139E"/>
    <w:rsid w:val="3D5D78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8">
    <w:name w:val="Default Paragraph Font"/>
    <w:semiHidden/>
    <w:uiPriority w:val="99"/>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uiPriority w:val="99"/>
    <w:rPr>
      <w:b/>
      <w:bCs/>
    </w:rPr>
  </w:style>
  <w:style w:type="paragraph" w:styleId="3">
    <w:name w:val="annotation text"/>
    <w:basedOn w:val="1"/>
    <w:link w:val="18"/>
    <w:semiHidden/>
    <w:uiPriority w:val="99"/>
    <w:pPr>
      <w:jc w:val="left"/>
    </w:pPr>
  </w:style>
  <w:style w:type="paragraph" w:styleId="4">
    <w:name w:val="Balloon Text"/>
    <w:basedOn w:val="1"/>
    <w:link w:val="17"/>
    <w:semiHidden/>
    <w:qFormat/>
    <w:uiPriority w:val="99"/>
    <w:rPr>
      <w:sz w:val="18"/>
      <w:szCs w:val="18"/>
    </w:rPr>
  </w:style>
  <w:style w:type="paragraph" w:styleId="5">
    <w:name w:val="footer"/>
    <w:basedOn w:val="1"/>
    <w:link w:val="15"/>
    <w:uiPriority w:val="99"/>
    <w:pPr>
      <w:tabs>
        <w:tab w:val="center" w:pos="4153"/>
        <w:tab w:val="right" w:pos="8306"/>
      </w:tabs>
      <w:snapToGrid w:val="0"/>
      <w:jc w:val="left"/>
    </w:pPr>
    <w:rPr>
      <w:rFonts w:ascii="Calibri" w:hAnsi="Calibri" w:eastAsia="宋体"/>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99"/>
    <w:rPr>
      <w:rFonts w:cs="Times New Roman"/>
      <w:b/>
      <w:bCs/>
    </w:rPr>
  </w:style>
  <w:style w:type="character" w:styleId="10">
    <w:name w:val="FollowedHyperlink"/>
    <w:basedOn w:val="8"/>
    <w:semiHidden/>
    <w:qFormat/>
    <w:uiPriority w:val="99"/>
    <w:rPr>
      <w:rFonts w:cs="Times New Roman"/>
      <w:color w:val="800080"/>
      <w:u w:val="single"/>
    </w:rPr>
  </w:style>
  <w:style w:type="character" w:styleId="11">
    <w:name w:val="Hyperlink"/>
    <w:basedOn w:val="8"/>
    <w:uiPriority w:val="99"/>
    <w:rPr>
      <w:rFonts w:cs="Times New Roman"/>
      <w:color w:val="0000FF"/>
      <w:u w:val="single"/>
    </w:rPr>
  </w:style>
  <w:style w:type="character" w:styleId="12">
    <w:name w:val="annotation reference"/>
    <w:basedOn w:val="8"/>
    <w:semiHidden/>
    <w:uiPriority w:val="99"/>
    <w:rPr>
      <w:rFonts w:cs="Times New Roman"/>
      <w:sz w:val="21"/>
      <w:szCs w:val="21"/>
    </w:rPr>
  </w:style>
  <w:style w:type="character" w:customStyle="1" w:styleId="14">
    <w:name w:val="Header Char"/>
    <w:basedOn w:val="8"/>
    <w:link w:val="6"/>
    <w:locked/>
    <w:uiPriority w:val="99"/>
    <w:rPr>
      <w:rFonts w:cs="Times New Roman"/>
      <w:sz w:val="18"/>
      <w:szCs w:val="18"/>
    </w:rPr>
  </w:style>
  <w:style w:type="character" w:customStyle="1" w:styleId="15">
    <w:name w:val="Footer Char"/>
    <w:basedOn w:val="8"/>
    <w:link w:val="5"/>
    <w:locked/>
    <w:uiPriority w:val="99"/>
    <w:rPr>
      <w:rFonts w:cs="Times New Roman"/>
      <w:sz w:val="18"/>
      <w:szCs w:val="18"/>
    </w:rPr>
  </w:style>
  <w:style w:type="paragraph" w:customStyle="1" w:styleId="16">
    <w:name w:val="contentarticle"/>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7">
    <w:name w:val="Balloon Text Char"/>
    <w:basedOn w:val="8"/>
    <w:link w:val="4"/>
    <w:semiHidden/>
    <w:locked/>
    <w:uiPriority w:val="99"/>
    <w:rPr>
      <w:rFonts w:ascii="Times New Roman" w:hAnsi="Times New Roman" w:eastAsia="仿宋_GB2312" w:cs="Times New Roman"/>
      <w:sz w:val="18"/>
      <w:szCs w:val="18"/>
    </w:rPr>
  </w:style>
  <w:style w:type="character" w:customStyle="1" w:styleId="18">
    <w:name w:val="Comment Text Char"/>
    <w:basedOn w:val="8"/>
    <w:link w:val="3"/>
    <w:semiHidden/>
    <w:qFormat/>
    <w:locked/>
    <w:uiPriority w:val="99"/>
    <w:rPr>
      <w:rFonts w:ascii="Times New Roman" w:hAnsi="Times New Roman" w:eastAsia="仿宋_GB2312" w:cs="Times New Roman"/>
      <w:sz w:val="32"/>
    </w:rPr>
  </w:style>
  <w:style w:type="character" w:customStyle="1" w:styleId="19">
    <w:name w:val="Comment Subject Char"/>
    <w:basedOn w:val="18"/>
    <w:link w:val="2"/>
    <w:semiHidden/>
    <w:locked/>
    <w:uiPriority w:val="99"/>
    <w:rPr>
      <w:b/>
      <w:bCs/>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13</Pages>
  <Words>1008</Words>
  <Characters>5748</Characters>
  <Lines>0</Lines>
  <Paragraphs>0</Paragraphs>
  <TotalTime>59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2018-08-23T03:25:00Z</dcterms:created>
  <dc:creator>User</dc:creator>
  <cp:lastModifiedBy>崔荣国</cp:lastModifiedBy>
  <cp:lastPrinted>2017-06-01T09:55:00Z</cp:lastPrinted>
  <dcterms:modified xsi:type="dcterms:W3CDTF">2018-08-31T08:55:55Z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